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2025C" w14:textId="77777777" w:rsidR="00A71A18" w:rsidRDefault="00A71A18">
      <w:pPr>
        <w:pStyle w:val="WW-Domylny"/>
        <w:jc w:val="right"/>
      </w:pPr>
      <w:r>
        <w:rPr>
          <w:i/>
          <w:iCs/>
          <w:sz w:val="16"/>
          <w:szCs w:val="16"/>
        </w:rPr>
        <w:t>Załącznik nr 4  do SIWZ</w:t>
      </w:r>
    </w:p>
    <w:p w14:paraId="54918DAA" w14:textId="77777777" w:rsidR="00A71A18" w:rsidRDefault="00A71A18">
      <w:pPr>
        <w:pStyle w:val="WW-Domylny"/>
        <w:jc w:val="right"/>
      </w:pPr>
    </w:p>
    <w:p w14:paraId="6EF4918A" w14:textId="7BD46ADC" w:rsidR="00A71A18" w:rsidRDefault="0088375C">
      <w:pPr>
        <w:pStyle w:val="Nagwek1"/>
        <w:jc w:val="center"/>
        <w:rPr>
          <w:rPrChange w:id="15" w:author="ada" w:date="2019-10-09T22:17:00Z">
            <w:rPr>
              <w:b w:val="0"/>
              <w:sz w:val="22"/>
              <w:u w:val="none"/>
            </w:rPr>
          </w:rPrChange>
        </w:rPr>
      </w:pPr>
      <w:r>
        <w:rPr>
          <w:sz w:val="22"/>
          <w:u w:val="none"/>
        </w:rPr>
        <w:t xml:space="preserve">Zmodyfikowane </w:t>
      </w:r>
      <w:r w:rsidR="00A71A18">
        <w:rPr>
          <w:sz w:val="22"/>
          <w:u w:val="none"/>
          <w:rPrChange w:id="16" w:author="ada" w:date="2019-10-09T22:17:00Z">
            <w:rPr>
              <w:b w:val="0"/>
              <w:sz w:val="22"/>
              <w:u w:val="none"/>
            </w:rPr>
          </w:rPrChange>
        </w:rPr>
        <w:t>Istotne</w:t>
      </w:r>
      <w:r w:rsidR="00BA4723">
        <w:rPr>
          <w:sz w:val="22"/>
          <w:u w:val="none"/>
          <w:rPrChange w:id="17" w:author="ada" w:date="2019-10-09T22:17:00Z">
            <w:rPr>
              <w:b w:val="0"/>
              <w:sz w:val="22"/>
              <w:u w:val="none"/>
            </w:rPr>
          </w:rPrChange>
        </w:rPr>
        <w:t xml:space="preserve"> postanowienia umowy</w:t>
      </w:r>
      <w:r w:rsidR="00BA4723">
        <w:rPr>
          <w:sz w:val="22"/>
          <w:szCs w:val="22"/>
          <w:u w:val="none"/>
        </w:rPr>
        <w:t xml:space="preserve"> nr …… /2019</w:t>
      </w:r>
    </w:p>
    <w:p w14:paraId="378052B8" w14:textId="4E0E7EDD" w:rsidR="00A71A18" w:rsidRPr="0050239F" w:rsidRDefault="00A71A18">
      <w:pPr>
        <w:pStyle w:val="WW-Domylny"/>
        <w:jc w:val="both"/>
        <w:pPrChange w:id="18" w:author="ada" w:date="2019-10-09T22:17:00Z">
          <w:pPr>
            <w:jc w:val="both"/>
          </w:pPr>
        </w:pPrChange>
      </w:pPr>
      <w:r>
        <w:rPr>
          <w:sz w:val="22"/>
          <w:szCs w:val="22"/>
        </w:rPr>
        <w:t xml:space="preserve">zawarta w dniu </w:t>
      </w:r>
      <w:r w:rsidR="007D10F7">
        <w:rPr>
          <w:sz w:val="22"/>
          <w:szCs w:val="22"/>
        </w:rPr>
        <w:t>………..</w:t>
      </w:r>
      <w:r w:rsidR="00097E99">
        <w:rPr>
          <w:sz w:val="22"/>
          <w:szCs w:val="22"/>
        </w:rPr>
        <w:t xml:space="preserve"> r</w:t>
      </w:r>
      <w:r>
        <w:rPr>
          <w:sz w:val="22"/>
          <w:szCs w:val="22"/>
        </w:rPr>
        <w:t xml:space="preserve"> w Kętrzynie, w wyniku postępowania </w:t>
      </w:r>
      <w:r w:rsidR="00BA4723">
        <w:rPr>
          <w:sz w:val="22"/>
          <w:szCs w:val="22"/>
        </w:rPr>
        <w:t>27</w:t>
      </w:r>
      <w:r w:rsidR="00BA4723">
        <w:rPr>
          <w:sz w:val="22"/>
          <w:rPrChange w:id="19" w:author="ada" w:date="2019-10-09T22:17:00Z">
            <w:rPr>
              <w:rFonts w:ascii="Calibri" w:hAnsi="Calibri"/>
              <w:b/>
              <w:sz w:val="22"/>
              <w:szCs w:val="22"/>
            </w:rPr>
          </w:rPrChange>
        </w:rPr>
        <w:t>/PN/2019</w:t>
      </w:r>
      <w:r>
        <w:rPr>
          <w:sz w:val="22"/>
          <w:szCs w:val="22"/>
        </w:rPr>
        <w:t xml:space="preserve"> o udzielenie zamówienia publicznego w  trybie przetargu nieograniczonego na podstawie art. 39 ustawy z dnia 29 stycznia 2004r. Prawo zamówień publicznych (</w:t>
      </w:r>
      <w:r w:rsidR="00BA4723" w:rsidRPr="00BA4723">
        <w:rPr>
          <w:sz w:val="22"/>
          <w:szCs w:val="22"/>
        </w:rPr>
        <w:t>tj. Dz. U. z 2018 r. poz. 1986 z późn. zm</w:t>
      </w:r>
      <w:r>
        <w:rPr>
          <w:sz w:val="22"/>
          <w:szCs w:val="22"/>
        </w:rPr>
        <w:t>.),</w:t>
      </w:r>
    </w:p>
    <w:p w14:paraId="50F232C9" w14:textId="77777777" w:rsidR="00A71A18" w:rsidRPr="0050239F" w:rsidRDefault="00A71A18">
      <w:pPr>
        <w:pStyle w:val="WW-Domylny"/>
        <w:jc w:val="both"/>
        <w:pPrChange w:id="20" w:author="ada" w:date="2019-10-09T22:17:00Z">
          <w:pPr>
            <w:jc w:val="both"/>
          </w:pPr>
        </w:pPrChange>
      </w:pPr>
      <w:r>
        <w:rPr>
          <w:sz w:val="22"/>
          <w:szCs w:val="22"/>
        </w:rPr>
        <w:t xml:space="preserve">pomiędzy: </w:t>
      </w:r>
    </w:p>
    <w:p w14:paraId="76932FF8" w14:textId="77777777" w:rsidR="00BA4723" w:rsidRPr="00BA4723" w:rsidRDefault="00BA4723">
      <w:pPr>
        <w:pStyle w:val="WW-Domylny"/>
        <w:jc w:val="both"/>
        <w:pPrChange w:id="21" w:author="ada" w:date="2019-10-09T22:17:00Z">
          <w:pPr>
            <w:jc w:val="both"/>
          </w:pPr>
        </w:pPrChange>
      </w:pPr>
      <w:r w:rsidRPr="00BA4723">
        <w:rPr>
          <w:sz w:val="22"/>
          <w:szCs w:val="22"/>
        </w:rPr>
        <w:t>Szpitalem Powiatowym w Kętrzynie, 11-400 Kętrzyn, ul. M.C. Skłodowskiej 2 zarejestrowanym w KRS nr 0000000499 Sądu Rejonowego w Olsztynie, NIP: 742-18-36-030, REGON: 510929362, Księga Rejestrowa 000000015349,</w:t>
      </w:r>
    </w:p>
    <w:p w14:paraId="07A42CF7" w14:textId="77777777" w:rsidR="00BA4723" w:rsidRPr="00BA4723" w:rsidRDefault="00BA4723">
      <w:pPr>
        <w:pStyle w:val="WW-Domylny"/>
        <w:jc w:val="both"/>
        <w:pPrChange w:id="22" w:author="ada" w:date="2019-10-09T22:17:00Z">
          <w:pPr>
            <w:jc w:val="both"/>
          </w:pPr>
        </w:pPrChange>
      </w:pPr>
      <w:r w:rsidRPr="00BA4723">
        <w:rPr>
          <w:sz w:val="22"/>
          <w:szCs w:val="22"/>
        </w:rPr>
        <w:t xml:space="preserve">zwanym dalej „Zamawiającym”,  </w:t>
      </w:r>
    </w:p>
    <w:p w14:paraId="405DBA8D" w14:textId="77777777" w:rsidR="00BA4723" w:rsidRPr="00BA4723" w:rsidRDefault="00BA4723">
      <w:pPr>
        <w:pStyle w:val="WW-Domylny"/>
        <w:jc w:val="both"/>
        <w:pPrChange w:id="23" w:author="ada" w:date="2019-10-09T22:17:00Z">
          <w:pPr>
            <w:jc w:val="both"/>
          </w:pPr>
        </w:pPrChange>
      </w:pPr>
      <w:r w:rsidRPr="00BA4723">
        <w:rPr>
          <w:sz w:val="22"/>
          <w:szCs w:val="22"/>
        </w:rPr>
        <w:t>reprezentowanym przez:</w:t>
      </w:r>
      <w:r w:rsidRPr="00BA4723">
        <w:rPr>
          <w:sz w:val="22"/>
          <w:rPrChange w:id="24" w:author="ada" w:date="2019-10-09T22:17:00Z">
            <w:rPr>
              <w:rFonts w:ascii="Calibri" w:hAnsi="Calibri"/>
              <w:b/>
              <w:sz w:val="22"/>
              <w:szCs w:val="22"/>
            </w:rPr>
          </w:rPrChange>
        </w:rPr>
        <w:t xml:space="preserve"> ………………………</w:t>
      </w:r>
      <w:r w:rsidRPr="00BA4723">
        <w:rPr>
          <w:sz w:val="22"/>
          <w:szCs w:val="22"/>
        </w:rPr>
        <w:t xml:space="preserve">– Dyrektora Szpitala Powiatowego w Kętrzynie  </w:t>
      </w:r>
    </w:p>
    <w:p w14:paraId="04F8BC79" w14:textId="77777777" w:rsidR="0080185C" w:rsidRDefault="00097E99">
      <w:pPr>
        <w:jc w:val="both"/>
      </w:pPr>
      <w:r>
        <w:t xml:space="preserve">a </w:t>
      </w:r>
    </w:p>
    <w:p w14:paraId="66CA7D40" w14:textId="4237C1DE" w:rsidR="00A71A18" w:rsidRPr="0050239F" w:rsidRDefault="007D10F7">
      <w:pPr>
        <w:pStyle w:val="WW-Domylny"/>
        <w:jc w:val="both"/>
        <w:pPrChange w:id="25" w:author="ada" w:date="2019-10-09T22:17:00Z">
          <w:pPr>
            <w:jc w:val="both"/>
          </w:pPr>
        </w:pPrChange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  <w:r w:rsidR="00097E99">
        <w:rPr>
          <w:sz w:val="22"/>
          <w:szCs w:val="22"/>
        </w:rPr>
        <w:t xml:space="preserve"> </w:t>
      </w:r>
      <w:del w:id="26" w:author="ada" w:date="2019-10-09T22:17:00Z">
        <w:r w:rsidR="008156BE">
          <w:rPr>
            <w:sz w:val="22"/>
            <w:szCs w:val="22"/>
          </w:rPr>
          <w:delText>,</w:delText>
        </w:r>
      </w:del>
      <w:r w:rsidR="00A71A18">
        <w:rPr>
          <w:sz w:val="22"/>
          <w:szCs w:val="22"/>
        </w:rPr>
        <w:t xml:space="preserve"> zwaną/ym dalej „Wykonawcą”, reprezentowaną/ym przez: </w:t>
      </w:r>
    </w:p>
    <w:p w14:paraId="0133EBC7" w14:textId="77777777" w:rsidR="00A71A18" w:rsidRPr="0050239F" w:rsidRDefault="00A71A18">
      <w:pPr>
        <w:pStyle w:val="WW-Domylny"/>
        <w:jc w:val="both"/>
        <w:pPrChange w:id="27" w:author="ada" w:date="2019-10-09T22:17:00Z">
          <w:pPr>
            <w:jc w:val="both"/>
          </w:pPr>
        </w:pPrChange>
      </w:pPr>
      <w:r>
        <w:rPr>
          <w:sz w:val="22"/>
          <w:szCs w:val="22"/>
        </w:rPr>
        <w:t xml:space="preserve">1. .................................................................................................................. </w:t>
      </w:r>
    </w:p>
    <w:p w14:paraId="3FE8D782" w14:textId="77777777" w:rsidR="00A71A18" w:rsidRPr="0050239F" w:rsidRDefault="00A71A18">
      <w:pPr>
        <w:pStyle w:val="WW-Domylny"/>
        <w:jc w:val="both"/>
        <w:pPrChange w:id="28" w:author="ada" w:date="2019-10-09T22:17:00Z">
          <w:pPr>
            <w:jc w:val="both"/>
          </w:pPr>
        </w:pPrChange>
      </w:pPr>
      <w:r>
        <w:rPr>
          <w:sz w:val="22"/>
          <w:szCs w:val="22"/>
        </w:rPr>
        <w:t>2. ..................................................................................................................</w:t>
      </w:r>
    </w:p>
    <w:p w14:paraId="62A06221" w14:textId="77777777" w:rsidR="00A71A18" w:rsidRPr="0050239F" w:rsidRDefault="00A71A18">
      <w:pPr>
        <w:pStyle w:val="WW-Domylny"/>
        <w:jc w:val="both"/>
        <w:pPrChange w:id="29" w:author="ada" w:date="2019-10-09T22:17:00Z">
          <w:pPr>
            <w:jc w:val="both"/>
          </w:pPr>
        </w:pPrChange>
      </w:pPr>
      <w:r>
        <w:rPr>
          <w:sz w:val="22"/>
          <w:szCs w:val="22"/>
        </w:rPr>
        <w:t>łącznie zwanych dalej „Stronami”, zawarto umowę o następującej treści:</w:t>
      </w:r>
    </w:p>
    <w:p w14:paraId="7388EF1E" w14:textId="77777777" w:rsidR="00E95FDC" w:rsidRDefault="00E95FDC" w:rsidP="00E95FDC">
      <w:pPr>
        <w:pStyle w:val="WW-Domylny"/>
        <w:jc w:val="center"/>
        <w:rPr>
          <w:sz w:val="22"/>
          <w:szCs w:val="22"/>
        </w:rPr>
      </w:pPr>
    </w:p>
    <w:p w14:paraId="0CC6F3C6" w14:textId="77777777" w:rsidR="00A71A18" w:rsidRPr="0050239F" w:rsidRDefault="00A71A18">
      <w:pPr>
        <w:pStyle w:val="WW-Domylny"/>
        <w:jc w:val="center"/>
        <w:pPrChange w:id="30" w:author="ada" w:date="2019-10-09T22:17:00Z">
          <w:pPr>
            <w:jc w:val="center"/>
          </w:pPr>
        </w:pPrChange>
      </w:pPr>
      <w:r>
        <w:rPr>
          <w:bCs/>
          <w:sz w:val="22"/>
          <w:szCs w:val="22"/>
        </w:rPr>
        <w:t>§ 1</w:t>
      </w:r>
    </w:p>
    <w:p w14:paraId="4782B77D" w14:textId="0F254035" w:rsidR="00A71A18" w:rsidRDefault="00A71A18">
      <w:pPr>
        <w:pStyle w:val="Akapitzlist"/>
        <w:numPr>
          <w:ilvl w:val="1"/>
          <w:numId w:val="7"/>
        </w:numPr>
        <w:suppressAutoHyphens w:val="0"/>
        <w:jc w:val="both"/>
        <w:pPrChange w:id="31" w:author="ada" w:date="2019-10-09T22:17:00Z">
          <w:pPr>
            <w:pStyle w:val="Akapitzlist"/>
            <w:numPr>
              <w:ilvl w:val="1"/>
              <w:numId w:val="18"/>
            </w:numPr>
            <w:ind w:left="360" w:hanging="360"/>
            <w:jc w:val="both"/>
          </w:pPr>
        </w:pPrChange>
      </w:pPr>
      <w:r>
        <w:rPr>
          <w:sz w:val="22"/>
          <w:szCs w:val="22"/>
        </w:rPr>
        <w:t>Umowa została zawarta w wyniku przeprowadzonego postępowania o udzielenie zamówienia publicznego</w:t>
      </w:r>
      <w:r>
        <w:rPr>
          <w:rFonts w:eastAsia="SimSun"/>
          <w:sz w:val="22"/>
          <w:szCs w:val="22"/>
        </w:rPr>
        <w:t xml:space="preserve">, na podstawie przepisów ustawy – Prawo zamówień publicznych (tj. </w:t>
      </w:r>
      <w:r w:rsidR="00BA4723">
        <w:rPr>
          <w:sz w:val="22"/>
          <w:szCs w:val="22"/>
        </w:rPr>
        <w:t>Dz.</w:t>
      </w:r>
      <w:del w:id="32" w:author="ada" w:date="2019-10-09T22:17:00Z">
        <w:r w:rsidR="008156BE">
          <w:rPr>
            <w:sz w:val="22"/>
            <w:szCs w:val="22"/>
          </w:rPr>
          <w:delText xml:space="preserve"> </w:delText>
        </w:r>
      </w:del>
      <w:r w:rsidR="00BA4723">
        <w:rPr>
          <w:sz w:val="22"/>
          <w:szCs w:val="22"/>
        </w:rPr>
        <w:t>U. z 2018</w:t>
      </w:r>
      <w:r>
        <w:rPr>
          <w:sz w:val="22"/>
          <w:szCs w:val="22"/>
        </w:rPr>
        <w:t xml:space="preserve"> r. poz. 1</w:t>
      </w:r>
      <w:r w:rsidR="00BA4723">
        <w:rPr>
          <w:sz w:val="22"/>
          <w:szCs w:val="22"/>
        </w:rPr>
        <w:t>986</w:t>
      </w:r>
      <w:r>
        <w:rPr>
          <w:sz w:val="22"/>
          <w:szCs w:val="22"/>
        </w:rPr>
        <w:t xml:space="preserve"> z późn. zm.</w:t>
      </w:r>
      <w:r>
        <w:rPr>
          <w:rFonts w:eastAsia="SimSun"/>
          <w:sz w:val="22"/>
          <w:szCs w:val="22"/>
        </w:rPr>
        <w:t xml:space="preserve">), w </w:t>
      </w:r>
      <w:r>
        <w:rPr>
          <w:sz w:val="22"/>
          <w:szCs w:val="22"/>
        </w:rPr>
        <w:t>trybie przetarg</w:t>
      </w:r>
      <w:r w:rsidR="00BA4723">
        <w:rPr>
          <w:sz w:val="22"/>
          <w:szCs w:val="22"/>
        </w:rPr>
        <w:t xml:space="preserve">u nieograniczonego – nr sprawy </w:t>
      </w:r>
      <w:r w:rsidR="00BA4723" w:rsidRPr="00BA4723">
        <w:rPr>
          <w:b/>
          <w:sz w:val="22"/>
          <w:szCs w:val="22"/>
        </w:rPr>
        <w:t>27/PN/2019</w:t>
      </w:r>
      <w:r>
        <w:rPr>
          <w:sz w:val="22"/>
          <w:szCs w:val="22"/>
        </w:rPr>
        <w:t xml:space="preserve"> a jej p</w:t>
      </w:r>
      <w:r>
        <w:rPr>
          <w:bCs/>
          <w:sz w:val="22"/>
          <w:szCs w:val="22"/>
        </w:rPr>
        <w:t xml:space="preserve">rzedmiotem są sukcesywne </w:t>
      </w:r>
      <w:r>
        <w:rPr>
          <w:b/>
          <w:bCs/>
          <w:sz w:val="22"/>
          <w:szCs w:val="22"/>
        </w:rPr>
        <w:t xml:space="preserve">dostawy materiałów opatrunkowych </w:t>
      </w:r>
      <w:r>
        <w:rPr>
          <w:bCs/>
          <w:sz w:val="22"/>
          <w:szCs w:val="22"/>
        </w:rPr>
        <w:t>(zwanych dalej „Produktami”).</w:t>
      </w:r>
    </w:p>
    <w:p w14:paraId="7CC617F7" w14:textId="73EE8025" w:rsidR="00A71A18" w:rsidRDefault="00A71A18">
      <w:pPr>
        <w:pStyle w:val="Akapitzlist"/>
        <w:numPr>
          <w:ilvl w:val="1"/>
          <w:numId w:val="7"/>
        </w:numPr>
        <w:suppressAutoHyphens w:val="0"/>
        <w:jc w:val="both"/>
        <w:pPrChange w:id="33" w:author="ada" w:date="2019-10-09T22:17:00Z">
          <w:pPr>
            <w:pStyle w:val="Akapitzlist"/>
            <w:numPr>
              <w:ilvl w:val="1"/>
              <w:numId w:val="18"/>
            </w:numPr>
            <w:ind w:left="360" w:hanging="360"/>
            <w:jc w:val="both"/>
          </w:pPr>
        </w:pPrChange>
      </w:pPr>
      <w:r>
        <w:rPr>
          <w:bCs/>
          <w:sz w:val="22"/>
          <w:szCs w:val="22"/>
        </w:rPr>
        <w:t xml:space="preserve">Produkty będące przedmiotem umowy są szczegółowo opisane w Załączniku nr 1 do umowy: „Formularz asortymentowo – cenowy”, zaś Wykonawca oświadcza, że spełniają one </w:t>
      </w:r>
      <w:r>
        <w:rPr>
          <w:sz w:val="22"/>
          <w:szCs w:val="22"/>
        </w:rPr>
        <w:t>wymogi obowiązujących przepisów. Wykonawca zobowiązuje się do przedstawienia odpowiednich zaświadczeń i atestów  na każde żądanie Zamawiającego.</w:t>
      </w:r>
      <w:r>
        <w:rPr>
          <w:bCs/>
          <w:sz w:val="22"/>
          <w:szCs w:val="22"/>
        </w:rPr>
        <w:t xml:space="preserve"> </w:t>
      </w:r>
    </w:p>
    <w:p w14:paraId="56924B9A" w14:textId="77777777" w:rsidR="00A71A18" w:rsidRDefault="00A71A18">
      <w:pPr>
        <w:pStyle w:val="Akapitzlist"/>
        <w:numPr>
          <w:ilvl w:val="1"/>
          <w:numId w:val="7"/>
        </w:numPr>
        <w:suppressAutoHyphens w:val="0"/>
        <w:jc w:val="both"/>
        <w:rPr>
          <w:rPrChange w:id="34" w:author="ada" w:date="2019-10-09T22:17:00Z">
            <w:rPr>
              <w:sz w:val="22"/>
            </w:rPr>
          </w:rPrChange>
        </w:rPr>
        <w:pPrChange w:id="35" w:author="ada" w:date="2019-10-09T22:17:00Z">
          <w:pPr>
            <w:pStyle w:val="Akapitzlist"/>
            <w:numPr>
              <w:ilvl w:val="1"/>
              <w:numId w:val="18"/>
            </w:numPr>
            <w:ind w:left="360" w:hanging="360"/>
            <w:jc w:val="both"/>
          </w:pPr>
        </w:pPrChange>
      </w:pPr>
      <w:r>
        <w:rPr>
          <w:sz w:val="22"/>
          <w:szCs w:val="22"/>
        </w:rPr>
        <w:t>Podane w załączniku nr 1 do umowy ilości są jedynie wielkościami orientacyjnymi, co oznacza, że:</w:t>
      </w:r>
    </w:p>
    <w:p w14:paraId="456B29F0" w14:textId="77777777" w:rsidR="00A71A18" w:rsidRDefault="00A71A18">
      <w:pPr>
        <w:pStyle w:val="Akapitzlist"/>
        <w:ind w:left="284"/>
        <w:jc w:val="both"/>
        <w:rPr>
          <w:rPrChange w:id="36" w:author="ada" w:date="2019-10-09T22:17:00Z">
            <w:rPr>
              <w:sz w:val="22"/>
            </w:rPr>
          </w:rPrChange>
        </w:rPr>
      </w:pPr>
      <w:r>
        <w:rPr>
          <w:sz w:val="22"/>
          <w:szCs w:val="22"/>
        </w:rPr>
        <w:t xml:space="preserve">1) Zamawiający zastrzega sobie prawo dokonania zmiany ilości przedmiotu umowy oraz prawo do ograniczenia jego zakresu do 70% wartości umowy brutto. </w:t>
      </w:r>
    </w:p>
    <w:p w14:paraId="3B34B19B" w14:textId="77777777" w:rsidR="00A71A18" w:rsidRDefault="00A71A18">
      <w:pPr>
        <w:pStyle w:val="Akapitzlist"/>
        <w:ind w:left="284"/>
        <w:jc w:val="both"/>
        <w:rPr>
          <w:rPrChange w:id="37" w:author="ada" w:date="2019-10-09T22:17:00Z">
            <w:rPr>
              <w:sz w:val="22"/>
            </w:rPr>
          </w:rPrChange>
        </w:rPr>
      </w:pPr>
      <w:r>
        <w:rPr>
          <w:sz w:val="22"/>
          <w:szCs w:val="22"/>
        </w:rPr>
        <w:t xml:space="preserve">2) Niewykorzystanie przez Zamawiającego 30% wartości umowy brutto nie może stanowić podstawy do roszczeń odszkodowawczych ze strony Wykonawcy z tytułu niezrealizowania zamówienia. </w:t>
      </w:r>
    </w:p>
    <w:p w14:paraId="6F8E63D8" w14:textId="77777777" w:rsidR="00A71A18" w:rsidRDefault="00A71A18">
      <w:pPr>
        <w:pStyle w:val="Akapitzlist"/>
        <w:ind w:left="284"/>
        <w:jc w:val="both"/>
        <w:rPr>
          <w:rPrChange w:id="38" w:author="ada" w:date="2019-10-09T22:17:00Z">
            <w:rPr>
              <w:sz w:val="22"/>
            </w:rPr>
          </w:rPrChange>
        </w:rPr>
      </w:pPr>
      <w:r>
        <w:rPr>
          <w:sz w:val="22"/>
          <w:szCs w:val="22"/>
        </w:rPr>
        <w:t xml:space="preserve">3) Zmienione ilości będą wynikać z bieżącego zapotrzebowania Zamawiającego na dany artykuł. </w:t>
      </w:r>
    </w:p>
    <w:p w14:paraId="44993BD2" w14:textId="77777777" w:rsidR="00A71A18" w:rsidRDefault="00A71A18">
      <w:pPr>
        <w:pStyle w:val="Akapitzlist"/>
        <w:ind w:left="284"/>
        <w:jc w:val="both"/>
        <w:rPr>
          <w:rPrChange w:id="39" w:author="ada" w:date="2019-10-09T22:17:00Z">
            <w:rPr>
              <w:sz w:val="22"/>
            </w:rPr>
          </w:rPrChange>
        </w:rPr>
      </w:pPr>
      <w:r>
        <w:rPr>
          <w:sz w:val="22"/>
          <w:szCs w:val="22"/>
        </w:rPr>
        <w:t xml:space="preserve">4) Powyższe zmiany nie mogą spowodować zmian cen jednostkowych. </w:t>
      </w:r>
    </w:p>
    <w:p w14:paraId="4598C5EC" w14:textId="77777777" w:rsidR="00A71A18" w:rsidRDefault="00A71A18">
      <w:pPr>
        <w:pStyle w:val="Akapitzlist"/>
        <w:ind w:left="284"/>
        <w:jc w:val="both"/>
        <w:rPr>
          <w:rPrChange w:id="40" w:author="ada" w:date="2019-10-09T22:17:00Z">
            <w:rPr>
              <w:sz w:val="22"/>
            </w:rPr>
          </w:rPrChange>
        </w:rPr>
      </w:pPr>
      <w:r>
        <w:rPr>
          <w:sz w:val="22"/>
          <w:szCs w:val="22"/>
        </w:rPr>
        <w:t>5) Zmiany w tym zakresie nie stanowić będą zmiany umowy.</w:t>
      </w:r>
    </w:p>
    <w:p w14:paraId="10EDD863" w14:textId="77777777" w:rsidR="00A71A18" w:rsidRPr="0050239F" w:rsidRDefault="00A71A18">
      <w:pPr>
        <w:pStyle w:val="WW-Domylny"/>
        <w:jc w:val="both"/>
        <w:pPrChange w:id="41" w:author="ada" w:date="2019-10-09T22:17:00Z">
          <w:pPr>
            <w:jc w:val="both"/>
          </w:pPr>
        </w:pPrChange>
      </w:pPr>
    </w:p>
    <w:p w14:paraId="0F9305CA" w14:textId="77777777" w:rsidR="00A71A18" w:rsidRPr="0050239F" w:rsidRDefault="00A71A18">
      <w:pPr>
        <w:pStyle w:val="WW-Domylny"/>
        <w:jc w:val="center"/>
        <w:pPrChange w:id="42" w:author="ada" w:date="2019-10-09T22:17:00Z">
          <w:pPr>
            <w:jc w:val="center"/>
          </w:pPr>
        </w:pPrChange>
      </w:pPr>
      <w:r>
        <w:rPr>
          <w:bCs/>
          <w:sz w:val="22"/>
          <w:szCs w:val="22"/>
        </w:rPr>
        <w:t>§ 2</w:t>
      </w:r>
    </w:p>
    <w:p w14:paraId="5E5ED89F" w14:textId="01945EAB" w:rsidR="007E0572" w:rsidRDefault="007E0572" w:rsidP="007E0572">
      <w:pPr>
        <w:pStyle w:val="Akapitzlist"/>
        <w:keepNext/>
        <w:numPr>
          <w:ilvl w:val="0"/>
          <w:numId w:val="19"/>
        </w:numPr>
        <w:tabs>
          <w:tab w:val="left" w:pos="426"/>
        </w:tabs>
        <w:autoSpaceDE w:val="0"/>
        <w:autoSpaceDN w:val="0"/>
        <w:spacing w:line="240" w:lineRule="auto"/>
        <w:ind w:left="426"/>
        <w:contextualSpacing w:val="0"/>
        <w:jc w:val="both"/>
        <w:textAlignment w:val="baseline"/>
      </w:pPr>
      <w:r>
        <w:rPr>
          <w:sz w:val="22"/>
          <w:szCs w:val="22"/>
        </w:rPr>
        <w:t xml:space="preserve">Wykonawca będzie dostarczać Produkty </w:t>
      </w:r>
      <w:r>
        <w:rPr>
          <w:b/>
          <w:sz w:val="22"/>
          <w:szCs w:val="22"/>
        </w:rPr>
        <w:t>w terminie 12-tu miesięcy</w:t>
      </w:r>
      <w:r>
        <w:rPr>
          <w:sz w:val="22"/>
          <w:szCs w:val="22"/>
        </w:rPr>
        <w:t xml:space="preserve"> </w:t>
      </w:r>
      <w:r w:rsidR="00054541">
        <w:rPr>
          <w:sz w:val="22"/>
          <w:szCs w:val="22"/>
        </w:rPr>
        <w:t>tj. od …….2019 r. do ……..2020 r.</w:t>
      </w:r>
    </w:p>
    <w:p w14:paraId="1804CE25" w14:textId="02D1E7CD" w:rsidR="007E0572" w:rsidRPr="00054541" w:rsidRDefault="00054541" w:rsidP="00054541">
      <w:pPr>
        <w:pStyle w:val="Akapitzlist"/>
        <w:keepNext/>
        <w:numPr>
          <w:ilvl w:val="0"/>
          <w:numId w:val="19"/>
        </w:numPr>
        <w:tabs>
          <w:tab w:val="left" w:pos="426"/>
        </w:tabs>
        <w:autoSpaceDE w:val="0"/>
        <w:autoSpaceDN w:val="0"/>
        <w:spacing w:line="240" w:lineRule="auto"/>
        <w:ind w:left="426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 dostarczania przedmiotu umowy, w okresie jej trwania, systematycznie, na podstawie jednostkowych zamówień składanych przez uprawnionego pracownika Szpitala, w terminie </w:t>
      </w:r>
      <w:r>
        <w:rPr>
          <w:b/>
          <w:sz w:val="22"/>
          <w:szCs w:val="22"/>
        </w:rPr>
        <w:t>max. 3 dni roboczych</w:t>
      </w:r>
      <w:r>
        <w:rPr>
          <w:sz w:val="22"/>
          <w:szCs w:val="22"/>
        </w:rPr>
        <w:t xml:space="preserve"> od dnia złożenia zamówienia. Dostawa musi </w:t>
      </w:r>
      <w:r w:rsidR="000648AD">
        <w:rPr>
          <w:sz w:val="22"/>
          <w:szCs w:val="22"/>
        </w:rPr>
        <w:t>być dokonana jednorazowo zgodna</w:t>
      </w:r>
      <w:r>
        <w:rPr>
          <w:sz w:val="22"/>
          <w:szCs w:val="22"/>
        </w:rPr>
        <w:t xml:space="preserve"> pod względem ilościowym i asortym</w:t>
      </w:r>
      <w:r w:rsidR="000648AD">
        <w:rPr>
          <w:sz w:val="22"/>
          <w:szCs w:val="22"/>
        </w:rPr>
        <w:t>entowym ze złożonym zamówieniem.</w:t>
      </w:r>
    </w:p>
    <w:p w14:paraId="0B651E23" w14:textId="77777777" w:rsidR="007E0572" w:rsidRPr="00410E91" w:rsidRDefault="007E0572" w:rsidP="007E0572">
      <w:pPr>
        <w:pStyle w:val="Akapitzlist"/>
        <w:widowControl/>
        <w:numPr>
          <w:ilvl w:val="0"/>
          <w:numId w:val="19"/>
        </w:numPr>
        <w:autoSpaceDN w:val="0"/>
        <w:spacing w:line="240" w:lineRule="auto"/>
        <w:ind w:left="426"/>
        <w:contextualSpacing w:val="0"/>
        <w:jc w:val="both"/>
        <w:textAlignment w:val="baseline"/>
        <w:rPr>
          <w:sz w:val="22"/>
          <w:szCs w:val="22"/>
        </w:rPr>
      </w:pPr>
      <w:r w:rsidRPr="00410E91">
        <w:rPr>
          <w:sz w:val="22"/>
          <w:szCs w:val="22"/>
        </w:rPr>
        <w:t>Rozładunek do magazynu apteki powinien następować w godz. 7.30-14.00.</w:t>
      </w:r>
    </w:p>
    <w:p w14:paraId="4141DD23" w14:textId="77777777" w:rsidR="007E0572" w:rsidRPr="00410E91" w:rsidRDefault="007E0572" w:rsidP="007E0572">
      <w:pPr>
        <w:pStyle w:val="Akapitzlist"/>
        <w:keepNext/>
        <w:numPr>
          <w:ilvl w:val="0"/>
          <w:numId w:val="19"/>
        </w:numPr>
        <w:tabs>
          <w:tab w:val="left" w:pos="426"/>
        </w:tabs>
        <w:autoSpaceDE w:val="0"/>
        <w:autoSpaceDN w:val="0"/>
        <w:spacing w:line="240" w:lineRule="auto"/>
        <w:ind w:left="426"/>
        <w:contextualSpacing w:val="0"/>
        <w:jc w:val="both"/>
        <w:textAlignment w:val="baseline"/>
      </w:pPr>
      <w:r w:rsidRPr="00410E91">
        <w:rPr>
          <w:iCs/>
          <w:sz w:val="22"/>
          <w:szCs w:val="22"/>
        </w:rPr>
        <w:t>Dostarczane produkty winny posiadać termin przydatności przynajmniej 12 miesięcy od daty</w:t>
      </w:r>
      <w:r>
        <w:rPr>
          <w:iCs/>
          <w:sz w:val="22"/>
          <w:szCs w:val="22"/>
        </w:rPr>
        <w:t xml:space="preserve"> dostawy do Zamawiającego, a w przypadku produktów posiadających tylko 12 miesięczny termin ważności nadany przez producenta – 6 miesięcy licząc od daty dostawy do Zamawiającego. </w:t>
      </w:r>
      <w:r w:rsidRPr="00410E91">
        <w:rPr>
          <w:iCs/>
          <w:sz w:val="22"/>
          <w:szCs w:val="22"/>
        </w:rPr>
        <w:t xml:space="preserve">Dostawy produktów z krótszym terminem ważności mogą być dopuszczone w wyjątkowych sytuacjach i każdorazowo zgodę na nie musi wyrazić upoważniony przedstawiciel Zamawiającego. </w:t>
      </w:r>
    </w:p>
    <w:p w14:paraId="16CD58F1" w14:textId="77777777" w:rsidR="007E0572" w:rsidRDefault="007E0572" w:rsidP="007E0572">
      <w:pPr>
        <w:pStyle w:val="Akapitzlist"/>
        <w:keepNext/>
        <w:numPr>
          <w:ilvl w:val="0"/>
          <w:numId w:val="19"/>
        </w:numPr>
        <w:tabs>
          <w:tab w:val="left" w:pos="426"/>
        </w:tabs>
        <w:autoSpaceDE w:val="0"/>
        <w:autoSpaceDN w:val="0"/>
        <w:spacing w:line="240" w:lineRule="auto"/>
        <w:ind w:left="426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Dokonanie przez Zamawiającego odbioru towaru zgodnie z postanowieniami niniejszej umowy nie </w:t>
      </w:r>
      <w:r>
        <w:rPr>
          <w:sz w:val="22"/>
          <w:szCs w:val="22"/>
        </w:rPr>
        <w:lastRenderedPageBreak/>
        <w:t xml:space="preserve">zwalnia Wykonawcy od roszczeń Zamawiającego z tytułu gwarancji jakości i rękojmi. </w:t>
      </w:r>
    </w:p>
    <w:p w14:paraId="5ED9C521" w14:textId="77777777" w:rsidR="007E0572" w:rsidRDefault="007E0572" w:rsidP="007E0572">
      <w:pPr>
        <w:pStyle w:val="Akapitzlist"/>
        <w:widowControl/>
        <w:numPr>
          <w:ilvl w:val="0"/>
          <w:numId w:val="19"/>
        </w:numPr>
        <w:autoSpaceDN w:val="0"/>
        <w:spacing w:line="240" w:lineRule="auto"/>
        <w:ind w:left="426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przypadku chwilowego braku asortymentu Wykonawca:  </w:t>
      </w:r>
    </w:p>
    <w:p w14:paraId="636C69F0" w14:textId="77777777" w:rsidR="007E0572" w:rsidRDefault="007E0572" w:rsidP="007E0572">
      <w:pPr>
        <w:pStyle w:val="Akapitzlist"/>
        <w:widowControl/>
        <w:numPr>
          <w:ilvl w:val="0"/>
          <w:numId w:val="21"/>
        </w:numPr>
        <w:autoSpaceDN w:val="0"/>
        <w:spacing w:line="240" w:lineRule="auto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niezwłocznie po otrzymaniu zamówienia poinformuje Zamawiającego w formie pisemnej (przy jednoczesnym przesłaniu informacji w formie faksowej), o braku możliwości realizacji dostawy w terminie wyznaczonym na dostawę, </w:t>
      </w:r>
    </w:p>
    <w:p w14:paraId="51290C0E" w14:textId="77777777" w:rsidR="007E0572" w:rsidRDefault="007E0572" w:rsidP="007E0572">
      <w:pPr>
        <w:pStyle w:val="Akapitzlist"/>
        <w:widowControl/>
        <w:numPr>
          <w:ilvl w:val="0"/>
          <w:numId w:val="21"/>
        </w:numPr>
        <w:autoSpaceDN w:val="0"/>
        <w:spacing w:line="240" w:lineRule="auto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może dokonać zamiany na produkt równoważny po wyrażeniu zgody przez Zamawiającego na taką zamianę, przy czym cena produktu zastępczego nie może przekroczyć ceny asortymentu podstawowego, </w:t>
      </w:r>
    </w:p>
    <w:p w14:paraId="2EC05632" w14:textId="77777777" w:rsidR="007E0572" w:rsidRDefault="007E0572" w:rsidP="007E0572">
      <w:pPr>
        <w:pStyle w:val="Akapitzlist"/>
        <w:widowControl/>
        <w:numPr>
          <w:ilvl w:val="0"/>
          <w:numId w:val="21"/>
        </w:numPr>
        <w:autoSpaceDN w:val="0"/>
        <w:spacing w:line="240" w:lineRule="auto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przypadku braku możliwości dostawy w terminach określonych w § 2 ust. 2 Zamawiający ma prawo dokonania zakupu interwencyjnego u innego Dostawcy. Wykonawca zwróci Zamawiającemu różnicę powstałą pomiędzy ceną wynikającą z niniejszej umowy a ceną u innego Dostawcy, </w:t>
      </w:r>
    </w:p>
    <w:p w14:paraId="23B77F3A" w14:textId="77777777" w:rsidR="007E0572" w:rsidRDefault="007E0572" w:rsidP="007E0572">
      <w:pPr>
        <w:pStyle w:val="Akapitzlist"/>
        <w:widowControl/>
        <w:numPr>
          <w:ilvl w:val="0"/>
          <w:numId w:val="21"/>
        </w:numPr>
        <w:autoSpaceDN w:val="0"/>
        <w:spacing w:line="240" w:lineRule="auto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Zamawiający może odstąpić od naliczania kar umownych przewidzianych w § 8 ust. 1 pkt 1, jeżeli Wykonawca poinformuje Zamawiającego w sposób wymieniony w ust. 6 pkt 1 oraz dokona zwrotu Zamawiającemu różnicy wynikającej w dokonanym zakupie, o którym mowa powyżej. </w:t>
      </w:r>
    </w:p>
    <w:p w14:paraId="51989D59" w14:textId="77777777" w:rsidR="007E0572" w:rsidRDefault="007E0572" w:rsidP="007E0572">
      <w:pPr>
        <w:pStyle w:val="Akapitzlist"/>
        <w:widowControl/>
        <w:numPr>
          <w:ilvl w:val="0"/>
          <w:numId w:val="19"/>
        </w:numPr>
        <w:autoSpaceDN w:val="0"/>
        <w:spacing w:line="240" w:lineRule="auto"/>
        <w:ind w:left="426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Wykonawca nie dostarczy Produktów w terminie określonym w Umowie, Zamawiający zastrzega sobie prawo odstąpienia od Umowy w części, której dotyczy zwłoka w dostawie. W takim przypadku Wykonawcy nie przysługują żadne roszczenia odszkodowawcze. Koszty związane z odbiorem artykułów od Zamawiającego ponosi Wykonawca. </w:t>
      </w:r>
    </w:p>
    <w:p w14:paraId="66D951E5" w14:textId="77777777" w:rsidR="007E0572" w:rsidRDefault="007E0572" w:rsidP="007E0572">
      <w:pPr>
        <w:pStyle w:val="Akapitzlist"/>
        <w:widowControl/>
        <w:numPr>
          <w:ilvl w:val="0"/>
          <w:numId w:val="19"/>
        </w:numPr>
        <w:autoSpaceDN w:val="0"/>
        <w:spacing w:line="240" w:lineRule="auto"/>
        <w:ind w:left="426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niewyczerpania w okresie umowy jej wartości Zamawiający uprawniony będzie, na podstawie oświadczenia, złożonego Wykonawcy przed upływem terminu określonego w § 2 ust. 1 do przedłużenia terminu wykonywania dostaw do czasu pełnego wykonania umowy, lecz nie dłużej niż o 90 dni.</w:t>
      </w:r>
    </w:p>
    <w:p w14:paraId="7365B3EC" w14:textId="77777777" w:rsidR="00A71A18" w:rsidRDefault="00A71A18">
      <w:pPr>
        <w:pStyle w:val="Akapitzlist"/>
        <w:ind w:left="426"/>
        <w:jc w:val="both"/>
      </w:pPr>
    </w:p>
    <w:p w14:paraId="1FB4690F" w14:textId="77777777" w:rsidR="00A71A18" w:rsidRPr="007E0572" w:rsidRDefault="00A71A18">
      <w:pPr>
        <w:pStyle w:val="WW-Domylny"/>
        <w:jc w:val="center"/>
        <w:pPrChange w:id="43" w:author="ada" w:date="2019-10-09T22:17:00Z">
          <w:pPr>
            <w:jc w:val="center"/>
          </w:pPr>
        </w:pPrChange>
      </w:pPr>
      <w:r>
        <w:rPr>
          <w:sz w:val="22"/>
          <w:szCs w:val="22"/>
        </w:rPr>
        <w:t>§ 3</w:t>
      </w:r>
    </w:p>
    <w:p w14:paraId="117842D8" w14:textId="77777777" w:rsidR="007E0572" w:rsidRPr="007E0572" w:rsidRDefault="00A71A18" w:rsidP="007E0572">
      <w:pPr>
        <w:pStyle w:val="Tekstpodstawowy"/>
        <w:numPr>
          <w:ilvl w:val="0"/>
          <w:numId w:val="22"/>
        </w:numPr>
        <w:autoSpaceDE w:val="0"/>
      </w:pPr>
      <w:r>
        <w:rPr>
          <w:sz w:val="22"/>
          <w:szCs w:val="22"/>
        </w:rPr>
        <w:t xml:space="preserve">Wykonawca udziela gwarancji na przedmiot dostawy, co do jego jakości i ilości.  </w:t>
      </w:r>
    </w:p>
    <w:p w14:paraId="423B1919" w14:textId="77777777" w:rsidR="007E0572" w:rsidRPr="007E0572" w:rsidRDefault="00A71A18" w:rsidP="007E0572">
      <w:pPr>
        <w:pStyle w:val="Tekstpodstawowy"/>
        <w:numPr>
          <w:ilvl w:val="0"/>
          <w:numId w:val="22"/>
        </w:numPr>
        <w:autoSpaceDE w:val="0"/>
      </w:pPr>
      <w:r w:rsidRPr="007E0572">
        <w:rPr>
          <w:sz w:val="22"/>
          <w:szCs w:val="22"/>
        </w:rPr>
        <w:t>Ryzyko przypadkowej utraty, uszkodzenia lub zniszczenia Produktów przechodzi na Zamawiającego z chwilą wydania produktów Zamawiającemu przez Wykonawcę, po podpisaniu przez upoważnionych przedstawicieli Stron dokumentu wydania</w:t>
      </w:r>
      <w:r w:rsidR="007E0572">
        <w:rPr>
          <w:sz w:val="22"/>
          <w:szCs w:val="22"/>
        </w:rPr>
        <w:t>.</w:t>
      </w:r>
    </w:p>
    <w:p w14:paraId="4ED50887" w14:textId="77777777" w:rsidR="007E0572" w:rsidRPr="007E0572" w:rsidRDefault="00A71A18" w:rsidP="007E0572">
      <w:pPr>
        <w:pStyle w:val="Tekstpodstawowy"/>
        <w:numPr>
          <w:ilvl w:val="0"/>
          <w:numId w:val="22"/>
        </w:numPr>
        <w:autoSpaceDE w:val="0"/>
      </w:pPr>
      <w:r w:rsidRPr="007E0572">
        <w:rPr>
          <w:sz w:val="22"/>
          <w:szCs w:val="22"/>
        </w:rPr>
        <w:t>Zamawiający ma prawo odmówić odbioru Produktów oraz podpisania dokumentu wydania, jeżeli w trakcie odbioru stwierdzi, że Produkty te posiadają wady,</w:t>
      </w:r>
      <w:r w:rsidR="007E0572">
        <w:rPr>
          <w:sz w:val="22"/>
          <w:szCs w:val="22"/>
        </w:rPr>
        <w:t xml:space="preserve"> ślady uszkodzeń bądź używania.</w:t>
      </w:r>
    </w:p>
    <w:p w14:paraId="6726877C" w14:textId="77777777" w:rsidR="007E0572" w:rsidRPr="007E0572" w:rsidRDefault="00A71A18" w:rsidP="007E0572">
      <w:pPr>
        <w:pStyle w:val="Tekstpodstawowy"/>
        <w:numPr>
          <w:ilvl w:val="0"/>
          <w:numId w:val="22"/>
        </w:numPr>
        <w:autoSpaceDE w:val="0"/>
      </w:pPr>
      <w:r w:rsidRPr="007E0572">
        <w:rPr>
          <w:sz w:val="22"/>
          <w:szCs w:val="22"/>
        </w:rPr>
        <w:t xml:space="preserve">Produkty należą do Zamawiającego z datą podpisania dokumentu wydania. Dokument ten zostaje sporządzony w dniu dostawy, jeden egzemplarz pozostaje w miejscu dostarczenia Produktów.   </w:t>
      </w:r>
    </w:p>
    <w:p w14:paraId="57D7B5C9" w14:textId="4C289310" w:rsidR="00A71A18" w:rsidRDefault="00A71A18" w:rsidP="007E0572">
      <w:pPr>
        <w:pStyle w:val="Tekstpodstawowy"/>
        <w:numPr>
          <w:ilvl w:val="0"/>
          <w:numId w:val="22"/>
        </w:numPr>
        <w:autoSpaceDE w:val="0"/>
        <w:rPr>
          <w:rPrChange w:id="44" w:author="ada" w:date="2019-10-09T22:17:00Z">
            <w:rPr>
              <w:sz w:val="22"/>
            </w:rPr>
          </w:rPrChange>
        </w:rPr>
      </w:pPr>
      <w:r w:rsidRPr="007E0572">
        <w:rPr>
          <w:sz w:val="22"/>
          <w:szCs w:val="22"/>
        </w:rPr>
        <w:t>W przypadku stwierdzenia braków ilościowych lub wad jakościowych Zamawiający niezwłocznie powiadomi o tym Wykonawcę, który rozpatrzy reklamację dotyczącą:</w:t>
      </w:r>
    </w:p>
    <w:p w14:paraId="0965B1FF" w14:textId="1266A946" w:rsidR="00A71A18" w:rsidRPr="007E0572" w:rsidRDefault="00A71A18">
      <w:pPr>
        <w:pStyle w:val="WW-Domylny"/>
        <w:numPr>
          <w:ilvl w:val="0"/>
          <w:numId w:val="3"/>
        </w:numPr>
        <w:tabs>
          <w:tab w:val="left" w:pos="709"/>
        </w:tabs>
        <w:suppressAutoHyphens w:val="0"/>
        <w:ind w:left="709"/>
        <w:jc w:val="both"/>
        <w:pPrChange w:id="45" w:author="ada" w:date="2019-10-09T22:17:00Z">
          <w:pPr>
            <w:numPr>
              <w:numId w:val="23"/>
            </w:numPr>
            <w:tabs>
              <w:tab w:val="left" w:pos="709"/>
            </w:tabs>
            <w:ind w:left="423" w:hanging="360"/>
            <w:jc w:val="both"/>
          </w:pPr>
        </w:pPrChange>
      </w:pPr>
      <w:r>
        <w:rPr>
          <w:sz w:val="22"/>
          <w:szCs w:val="22"/>
        </w:rPr>
        <w:t>braków ilościowych w ciągu maksymalnie 4 dni roboczych</w:t>
      </w:r>
      <w:del w:id="46" w:author="ada" w:date="2019-10-09T22:17:00Z">
        <w:r w:rsidR="008156BE">
          <w:rPr>
            <w:sz w:val="22"/>
            <w:szCs w:val="22"/>
          </w:rPr>
          <w:delText>.</w:delText>
        </w:r>
      </w:del>
      <w:ins w:id="47" w:author="ada" w:date="2019-10-09T22:17:00Z">
        <w:r>
          <w:rPr>
            <w:sz w:val="22"/>
            <w:szCs w:val="22"/>
          </w:rPr>
          <w:t>,</w:t>
        </w:r>
      </w:ins>
    </w:p>
    <w:p w14:paraId="1D6A2C2D" w14:textId="0778A771" w:rsidR="00A71A18" w:rsidRPr="007E0572" w:rsidRDefault="00A71A18">
      <w:pPr>
        <w:pStyle w:val="WW-Domylny"/>
        <w:numPr>
          <w:ilvl w:val="0"/>
          <w:numId w:val="3"/>
        </w:numPr>
        <w:tabs>
          <w:tab w:val="left" w:pos="709"/>
        </w:tabs>
        <w:suppressAutoHyphens w:val="0"/>
        <w:ind w:left="709"/>
        <w:jc w:val="both"/>
        <w:pPrChange w:id="48" w:author="ada" w:date="2019-10-09T22:17:00Z">
          <w:pPr>
            <w:numPr>
              <w:numId w:val="23"/>
            </w:numPr>
            <w:tabs>
              <w:tab w:val="left" w:pos="709"/>
            </w:tabs>
            <w:ind w:left="423" w:hanging="360"/>
            <w:jc w:val="both"/>
          </w:pPr>
        </w:pPrChange>
      </w:pPr>
      <w:r>
        <w:rPr>
          <w:sz w:val="22"/>
          <w:szCs w:val="22"/>
        </w:rPr>
        <w:t>wad jakościowych w ciągu maksymalnie 10 dni roboczych.</w:t>
      </w:r>
    </w:p>
    <w:p w14:paraId="0D2D7818" w14:textId="77777777" w:rsidR="00A71A18" w:rsidRPr="00F759F3" w:rsidRDefault="00A71A18">
      <w:pPr>
        <w:pStyle w:val="WW-Domylny"/>
        <w:jc w:val="both"/>
        <w:pPrChange w:id="49" w:author="ada" w:date="2019-10-09T22:17:00Z">
          <w:pPr>
            <w:jc w:val="both"/>
          </w:pPr>
        </w:pPrChange>
      </w:pPr>
    </w:p>
    <w:p w14:paraId="2464D79C" w14:textId="77777777" w:rsidR="00A71A18" w:rsidRPr="007E0572" w:rsidRDefault="00A71A18">
      <w:pPr>
        <w:pStyle w:val="WW-Domylny"/>
        <w:jc w:val="center"/>
        <w:pPrChange w:id="50" w:author="ada" w:date="2019-10-09T22:17:00Z">
          <w:pPr>
            <w:jc w:val="center"/>
          </w:pPr>
        </w:pPrChange>
      </w:pPr>
      <w:r>
        <w:rPr>
          <w:sz w:val="22"/>
          <w:szCs w:val="22"/>
        </w:rPr>
        <w:t>§4</w:t>
      </w:r>
    </w:p>
    <w:p w14:paraId="4BB03990" w14:textId="77777777" w:rsidR="00A71A18" w:rsidRDefault="00A71A18">
      <w:pPr>
        <w:pStyle w:val="Akapitzlist"/>
        <w:numPr>
          <w:ilvl w:val="0"/>
          <w:numId w:val="17"/>
        </w:numPr>
        <w:suppressAutoHyphens w:val="0"/>
        <w:ind w:left="426"/>
        <w:jc w:val="both"/>
        <w:pPrChange w:id="51" w:author="ada" w:date="2019-10-09T22:17:00Z">
          <w:pPr>
            <w:pStyle w:val="Akapitzlist"/>
            <w:numPr>
              <w:numId w:val="24"/>
            </w:numPr>
            <w:ind w:hanging="360"/>
            <w:jc w:val="both"/>
          </w:pPr>
        </w:pPrChange>
      </w:pPr>
      <w:r>
        <w:rPr>
          <w:sz w:val="22"/>
          <w:szCs w:val="22"/>
        </w:rPr>
        <w:t>Mając na uwadze § 2 ust. 7 Zamawiający może dopuścić asortyment równoważny, o innej nazwie handlowej lub innej wielkości opakowań niż wskazane w zał. nr 1, pod warunkiem:</w:t>
      </w:r>
    </w:p>
    <w:p w14:paraId="429D2480" w14:textId="77777777" w:rsidR="00A71A18" w:rsidRDefault="00A71A18">
      <w:pPr>
        <w:pStyle w:val="Akapitzlist"/>
        <w:numPr>
          <w:ilvl w:val="0"/>
          <w:numId w:val="16"/>
        </w:numPr>
        <w:suppressAutoHyphens w:val="0"/>
        <w:jc w:val="both"/>
        <w:pPrChange w:id="52" w:author="ada" w:date="2019-10-09T22:17:00Z">
          <w:pPr>
            <w:pStyle w:val="Akapitzlist"/>
            <w:numPr>
              <w:numId w:val="25"/>
            </w:numPr>
            <w:ind w:hanging="360"/>
            <w:jc w:val="both"/>
          </w:pPr>
        </w:pPrChange>
      </w:pPr>
      <w:r>
        <w:rPr>
          <w:sz w:val="22"/>
          <w:szCs w:val="22"/>
        </w:rPr>
        <w:t>zachowania składu podstawowego i komponentów oraz zachowania właściwości terapeutycznych i użytkowych,</w:t>
      </w:r>
    </w:p>
    <w:p w14:paraId="218E1E84" w14:textId="77777777" w:rsidR="00A71A18" w:rsidRDefault="00A71A18">
      <w:pPr>
        <w:pStyle w:val="Akapitzlist"/>
        <w:numPr>
          <w:ilvl w:val="0"/>
          <w:numId w:val="16"/>
        </w:numPr>
        <w:suppressAutoHyphens w:val="0"/>
        <w:jc w:val="both"/>
        <w:pPrChange w:id="53" w:author="ada" w:date="2019-10-09T22:17:00Z">
          <w:pPr>
            <w:pStyle w:val="Akapitzlist"/>
            <w:numPr>
              <w:numId w:val="25"/>
            </w:numPr>
            <w:ind w:hanging="360"/>
            <w:jc w:val="both"/>
          </w:pPr>
        </w:pPrChange>
      </w:pPr>
      <w:r>
        <w:rPr>
          <w:sz w:val="22"/>
          <w:szCs w:val="22"/>
        </w:rPr>
        <w:t>przeliczenia na ilość żądaną przez Zamawiającego bez zwiększenia ceny jednostkowej,</w:t>
      </w:r>
    </w:p>
    <w:p w14:paraId="64356386" w14:textId="77777777" w:rsidR="00A71A18" w:rsidRDefault="00A71A18">
      <w:pPr>
        <w:pStyle w:val="Akapitzlist"/>
        <w:numPr>
          <w:ilvl w:val="0"/>
          <w:numId w:val="16"/>
        </w:numPr>
        <w:suppressAutoHyphens w:val="0"/>
        <w:jc w:val="both"/>
        <w:rPr>
          <w:rPrChange w:id="54" w:author="ada" w:date="2019-10-09T22:17:00Z">
            <w:rPr>
              <w:sz w:val="22"/>
            </w:rPr>
          </w:rPrChange>
        </w:rPr>
        <w:pPrChange w:id="55" w:author="ada" w:date="2019-10-09T22:17:00Z">
          <w:pPr>
            <w:pStyle w:val="Akapitzlist"/>
            <w:numPr>
              <w:numId w:val="25"/>
            </w:numPr>
            <w:ind w:hanging="360"/>
            <w:jc w:val="both"/>
          </w:pPr>
        </w:pPrChange>
      </w:pPr>
      <w:r>
        <w:rPr>
          <w:sz w:val="22"/>
          <w:szCs w:val="22"/>
        </w:rPr>
        <w:t xml:space="preserve">spełnienia wymogów przepisów wskazanych w § 1 ust. 2. </w:t>
      </w:r>
    </w:p>
    <w:p w14:paraId="6F380702" w14:textId="77777777" w:rsidR="00A71A18" w:rsidRDefault="00A71A18">
      <w:pPr>
        <w:pStyle w:val="Akapitzlist"/>
        <w:numPr>
          <w:ilvl w:val="0"/>
          <w:numId w:val="17"/>
        </w:numPr>
        <w:suppressAutoHyphens w:val="0"/>
        <w:ind w:left="426"/>
        <w:jc w:val="both"/>
        <w:rPr>
          <w:rPrChange w:id="56" w:author="ada" w:date="2019-10-09T22:17:00Z">
            <w:rPr>
              <w:sz w:val="22"/>
            </w:rPr>
          </w:rPrChange>
        </w:rPr>
        <w:pPrChange w:id="57" w:author="ada" w:date="2019-10-09T22:17:00Z">
          <w:pPr>
            <w:pStyle w:val="Akapitzlist"/>
            <w:numPr>
              <w:numId w:val="24"/>
            </w:numPr>
            <w:ind w:hanging="360"/>
            <w:jc w:val="both"/>
          </w:pPr>
        </w:pPrChange>
      </w:pPr>
      <w:r>
        <w:rPr>
          <w:sz w:val="22"/>
          <w:szCs w:val="22"/>
        </w:rPr>
        <w:t>Dostawa asortymentu równoważnego jest możliwa wyłącznie po każdorazowym uzyskaniu przez Wykonawcę zgody Zamawiającego na jej realizację.</w:t>
      </w:r>
    </w:p>
    <w:p w14:paraId="5371D72E" w14:textId="77777777" w:rsidR="00A71A18" w:rsidRPr="007E0572" w:rsidRDefault="00A71A18">
      <w:pPr>
        <w:pStyle w:val="WW-Domylny"/>
        <w:jc w:val="both"/>
        <w:pPrChange w:id="58" w:author="ada" w:date="2019-10-09T22:17:00Z">
          <w:pPr>
            <w:jc w:val="both"/>
          </w:pPr>
        </w:pPrChange>
      </w:pPr>
    </w:p>
    <w:p w14:paraId="5158D880" w14:textId="77777777" w:rsidR="00A71A18" w:rsidRPr="007E0572" w:rsidRDefault="00A71A18">
      <w:pPr>
        <w:pStyle w:val="WW-Domylny"/>
        <w:jc w:val="center"/>
        <w:pPrChange w:id="59" w:author="ada" w:date="2019-10-09T22:17:00Z">
          <w:pPr>
            <w:jc w:val="center"/>
          </w:pPr>
        </w:pPrChange>
      </w:pPr>
      <w:r>
        <w:rPr>
          <w:sz w:val="22"/>
          <w:szCs w:val="22"/>
        </w:rPr>
        <w:t>§ 5</w:t>
      </w:r>
    </w:p>
    <w:p w14:paraId="7A3076D0" w14:textId="77777777" w:rsidR="0055042F" w:rsidRDefault="0055042F" w:rsidP="0055042F">
      <w:pPr>
        <w:pStyle w:val="Akapitzlist"/>
        <w:widowControl/>
        <w:numPr>
          <w:ilvl w:val="0"/>
          <w:numId w:val="26"/>
        </w:numPr>
        <w:autoSpaceDN w:val="0"/>
        <w:spacing w:line="240" w:lineRule="auto"/>
        <w:ind w:left="426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Zamawiającemu przysługują wobec Wykonawcy uprawnienia z tytułu rękojmi za wady. Wszelkie koszty związane ze świadczeniem rękojmi obciążają Wykonawcę. Terminy rękojmi biegną od daty </w:t>
      </w:r>
      <w:r w:rsidRPr="00410E91">
        <w:rPr>
          <w:sz w:val="22"/>
          <w:szCs w:val="22"/>
        </w:rPr>
        <w:t>dostarczenia produktów.</w:t>
      </w:r>
      <w:r>
        <w:rPr>
          <w:sz w:val="22"/>
          <w:szCs w:val="22"/>
        </w:rPr>
        <w:t xml:space="preserve"> </w:t>
      </w:r>
    </w:p>
    <w:p w14:paraId="304B0499" w14:textId="77777777" w:rsidR="0055042F" w:rsidRDefault="0055042F" w:rsidP="0055042F">
      <w:pPr>
        <w:pStyle w:val="Akapitzlist"/>
        <w:widowControl/>
        <w:numPr>
          <w:ilvl w:val="0"/>
          <w:numId w:val="26"/>
        </w:numPr>
        <w:autoSpaceDN w:val="0"/>
        <w:spacing w:line="240" w:lineRule="auto"/>
        <w:ind w:left="426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Wykonawca oświadcza, że w ramach udzielonej rękojmi wymieni wadliwe Produkty na Produkty nieposiadające wad, w terminie 5 dni roboczych od daty zgłoszenia wady przez Zamawiającego.  </w:t>
      </w:r>
    </w:p>
    <w:p w14:paraId="48FC1EF3" w14:textId="77777777" w:rsidR="0055042F" w:rsidRDefault="0055042F" w:rsidP="0055042F">
      <w:pPr>
        <w:pStyle w:val="Akapitzlist"/>
        <w:widowControl/>
        <w:numPr>
          <w:ilvl w:val="0"/>
          <w:numId w:val="26"/>
        </w:numPr>
        <w:autoSpaceDN w:val="0"/>
        <w:spacing w:line="240" w:lineRule="auto"/>
        <w:ind w:left="426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Za wadę Produktów przyjmuję się w szczególności nie spełnianie przez te Produkty chociażby jednego z wymogów dotyczących parametrów określonych w „Formularzu asortymentowo - Cenowym” (Załącznik nr 1 do Umowy) z zastrzeżeniem § 4. </w:t>
      </w:r>
    </w:p>
    <w:p w14:paraId="433FA9E0" w14:textId="77777777" w:rsidR="00907C6A" w:rsidRDefault="00907C6A">
      <w:pPr>
        <w:jc w:val="both"/>
        <w:rPr>
          <w:del w:id="60" w:author="ada" w:date="2019-10-09T22:17:00Z"/>
        </w:rPr>
      </w:pPr>
    </w:p>
    <w:p w14:paraId="7C64CFFC" w14:textId="77777777" w:rsidR="008F67D6" w:rsidRDefault="008F67D6">
      <w:pPr>
        <w:jc w:val="both"/>
        <w:rPr>
          <w:del w:id="61" w:author="ada" w:date="2019-10-09T22:17:00Z"/>
        </w:rPr>
      </w:pPr>
    </w:p>
    <w:p w14:paraId="13EA4085" w14:textId="77777777" w:rsidR="00A71A18" w:rsidRPr="007E0572" w:rsidRDefault="00A71A18">
      <w:pPr>
        <w:pStyle w:val="WW-Domylny"/>
        <w:jc w:val="both"/>
        <w:pPrChange w:id="62" w:author="ada" w:date="2019-10-09T22:17:00Z">
          <w:pPr>
            <w:jc w:val="both"/>
          </w:pPr>
        </w:pPrChange>
      </w:pPr>
    </w:p>
    <w:p w14:paraId="1CB9DEA6" w14:textId="77777777" w:rsidR="00A71A18" w:rsidRPr="007E0572" w:rsidRDefault="00A71A18">
      <w:pPr>
        <w:pStyle w:val="WW-Domylny"/>
        <w:jc w:val="center"/>
        <w:pPrChange w:id="63" w:author="ada" w:date="2019-10-09T22:17:00Z">
          <w:pPr>
            <w:jc w:val="center"/>
          </w:pPr>
        </w:pPrChange>
      </w:pPr>
      <w:r>
        <w:rPr>
          <w:sz w:val="22"/>
          <w:szCs w:val="22"/>
        </w:rPr>
        <w:t>§ 6</w:t>
      </w:r>
    </w:p>
    <w:p w14:paraId="5948C32D" w14:textId="4FF41235" w:rsidR="00EB7EFA" w:rsidRPr="00EB7EFA" w:rsidRDefault="00EB7EFA" w:rsidP="00EB7EFA">
      <w:pPr>
        <w:pStyle w:val="Akapitzlist"/>
        <w:widowControl/>
        <w:numPr>
          <w:ilvl w:val="0"/>
          <w:numId w:val="27"/>
        </w:numPr>
        <w:tabs>
          <w:tab w:val="left" w:pos="426"/>
        </w:tabs>
        <w:autoSpaceDE w:val="0"/>
        <w:autoSpaceDN w:val="0"/>
        <w:spacing w:line="240" w:lineRule="auto"/>
        <w:ind w:left="426" w:right="1"/>
        <w:contextualSpacing w:val="0"/>
        <w:jc w:val="both"/>
        <w:textAlignment w:val="baseline"/>
      </w:pPr>
      <w:r w:rsidRPr="00EB7EFA">
        <w:rPr>
          <w:sz w:val="22"/>
          <w:szCs w:val="22"/>
        </w:rPr>
        <w:t xml:space="preserve">Wartość brutto przedmiotu umowy obliczona na podstawie cen jednostkowych dla poszczególnych asortymentów, podanych w załączniku nr 1 do umowy wynosi </w:t>
      </w:r>
      <w:r>
        <w:rPr>
          <w:b/>
          <w:sz w:val="22"/>
          <w:szCs w:val="22"/>
        </w:rPr>
        <w:t>……</w:t>
      </w:r>
      <w:r w:rsidRPr="00EB7EFA">
        <w:rPr>
          <w:b/>
          <w:sz w:val="22"/>
          <w:szCs w:val="22"/>
        </w:rPr>
        <w:t xml:space="preserve"> zł</w:t>
      </w:r>
      <w:r w:rsidRPr="00EB7EFA">
        <w:rPr>
          <w:sz w:val="22"/>
          <w:szCs w:val="22"/>
        </w:rPr>
        <w:t xml:space="preserve"> (słownie brutto: </w:t>
      </w:r>
      <w:r>
        <w:rPr>
          <w:sz w:val="22"/>
          <w:szCs w:val="22"/>
        </w:rPr>
        <w:t>………</w:t>
      </w:r>
      <w:r w:rsidRPr="00EB7EFA">
        <w:rPr>
          <w:sz w:val="22"/>
          <w:szCs w:val="22"/>
        </w:rPr>
        <w:t xml:space="preserve">………………..00/100), VAT …% wynosi………….zł, netto wynosi: </w:t>
      </w:r>
      <w:r w:rsidRPr="00EB7EFA">
        <w:rPr>
          <w:b/>
          <w:sz w:val="22"/>
          <w:szCs w:val="22"/>
        </w:rPr>
        <w:t>………. zł</w:t>
      </w:r>
      <w:r w:rsidRPr="00EB7EFA">
        <w:rPr>
          <w:sz w:val="22"/>
          <w:szCs w:val="22"/>
        </w:rPr>
        <w:t>.</w:t>
      </w:r>
    </w:p>
    <w:p w14:paraId="57748238" w14:textId="77777777" w:rsidR="00EB7EFA" w:rsidRPr="00EB7EFA" w:rsidRDefault="00EB7EFA" w:rsidP="00EB7EFA">
      <w:pPr>
        <w:pStyle w:val="Akapitzlist"/>
        <w:widowControl/>
        <w:numPr>
          <w:ilvl w:val="0"/>
          <w:numId w:val="27"/>
        </w:numPr>
        <w:tabs>
          <w:tab w:val="left" w:pos="426"/>
        </w:tabs>
        <w:autoSpaceDN w:val="0"/>
        <w:spacing w:line="240" w:lineRule="auto"/>
        <w:ind w:left="426"/>
        <w:contextualSpacing w:val="0"/>
        <w:jc w:val="both"/>
        <w:textAlignment w:val="baseline"/>
      </w:pPr>
      <w:r w:rsidRPr="00EB7EFA">
        <w:rPr>
          <w:sz w:val="22"/>
          <w:szCs w:val="22"/>
        </w:rPr>
        <w:t xml:space="preserve">W cenie oferty są uwzględnione wszystkie koszty wykonania zamówienia a w szczególności: </w:t>
      </w:r>
      <w:r w:rsidRPr="00EB7EFA">
        <w:rPr>
          <w:sz w:val="22"/>
          <w:szCs w:val="22"/>
          <w:lang w:eastAsia="pl-PL"/>
        </w:rPr>
        <w:t>koszt towaru, koszt opakowania, opłaty celno-podatkowe (m.in. dla towarów z importu), transport i ubezpieczenie na czas transportu, dostarczenie do miejsca odbioru wskazanego przez Zamawiającego, rozładunek towaru z wniesieniem do magazynu apteki oraz zysk Wykonawcy.</w:t>
      </w:r>
    </w:p>
    <w:p w14:paraId="2BB47543" w14:textId="77777777" w:rsidR="00EB7EFA" w:rsidRPr="00EB7EFA" w:rsidRDefault="00EB7EFA" w:rsidP="00EB7EFA">
      <w:pPr>
        <w:numPr>
          <w:ilvl w:val="0"/>
          <w:numId w:val="27"/>
        </w:numPr>
        <w:tabs>
          <w:tab w:val="left" w:pos="426"/>
        </w:tabs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lang w:eastAsia="pl-PL"/>
        </w:rPr>
      </w:pPr>
      <w:r w:rsidRPr="00EB7EFA">
        <w:rPr>
          <w:rFonts w:ascii="Times New Roman" w:hAnsi="Times New Roman"/>
          <w:lang w:eastAsia="pl-PL"/>
        </w:rPr>
        <w:t xml:space="preserve">Na dzień podpisania umowy wartość umowy określona jest w wysokości ofertowej, a faktyczne ustalenie należności Wykonawcy zależeć będzie od wielkości poszczególnych zleceń, i wynikać będzie z sumy faktur wszystkich zleceń zrealizowanych w okresie obowiązywania umowy. </w:t>
      </w:r>
    </w:p>
    <w:p w14:paraId="450359CA" w14:textId="77777777" w:rsidR="00EB7EFA" w:rsidRPr="00EB7EFA" w:rsidRDefault="00EB7EFA" w:rsidP="00EB7EFA">
      <w:pPr>
        <w:pStyle w:val="Akapitzlist"/>
        <w:widowControl/>
        <w:numPr>
          <w:ilvl w:val="0"/>
          <w:numId w:val="27"/>
        </w:numPr>
        <w:tabs>
          <w:tab w:val="left" w:pos="426"/>
        </w:tabs>
        <w:autoSpaceDE w:val="0"/>
        <w:autoSpaceDN w:val="0"/>
        <w:spacing w:line="240" w:lineRule="auto"/>
        <w:ind w:left="426"/>
        <w:contextualSpacing w:val="0"/>
        <w:jc w:val="both"/>
        <w:textAlignment w:val="baseline"/>
        <w:rPr>
          <w:sz w:val="22"/>
          <w:szCs w:val="22"/>
          <w:lang w:eastAsia="pl-PL"/>
        </w:rPr>
      </w:pPr>
      <w:r w:rsidRPr="00EB7EFA">
        <w:rPr>
          <w:sz w:val="22"/>
          <w:szCs w:val="22"/>
          <w:lang w:eastAsia="pl-PL"/>
        </w:rPr>
        <w:t xml:space="preserve">Ceny jednostkowe, określone w załączniku nr 1 do umowy będą stanowiły podstawę do ustalenia należności za dostawy, zrealizowane na podstawie zleceń. </w:t>
      </w:r>
    </w:p>
    <w:p w14:paraId="2C987B0B" w14:textId="77777777" w:rsidR="00EB7EFA" w:rsidRPr="00EB7EFA" w:rsidRDefault="00EB7EFA" w:rsidP="00EB7EFA">
      <w:pPr>
        <w:pStyle w:val="Akapitzlist"/>
        <w:widowControl/>
        <w:numPr>
          <w:ilvl w:val="0"/>
          <w:numId w:val="27"/>
        </w:numPr>
        <w:tabs>
          <w:tab w:val="left" w:pos="426"/>
        </w:tabs>
        <w:autoSpaceDE w:val="0"/>
        <w:autoSpaceDN w:val="0"/>
        <w:spacing w:line="240" w:lineRule="auto"/>
        <w:ind w:left="426"/>
        <w:contextualSpacing w:val="0"/>
        <w:jc w:val="both"/>
        <w:textAlignment w:val="baseline"/>
        <w:rPr>
          <w:sz w:val="22"/>
          <w:szCs w:val="22"/>
          <w:lang w:eastAsia="pl-PL"/>
        </w:rPr>
      </w:pPr>
      <w:r w:rsidRPr="00EB7EFA">
        <w:rPr>
          <w:sz w:val="22"/>
          <w:szCs w:val="22"/>
          <w:lang w:eastAsia="pl-PL"/>
        </w:rPr>
        <w:t>Wartość umowy określona w ust. 1 może zostać zwiększona jeśli łączna wartość zmian jest mniejsza od 10% tej wartości.</w:t>
      </w:r>
    </w:p>
    <w:p w14:paraId="70B5149C" w14:textId="77777777" w:rsidR="00EB7EFA" w:rsidRPr="00EB7EFA" w:rsidRDefault="00EB7EFA" w:rsidP="00EB7EFA">
      <w:pPr>
        <w:pStyle w:val="Akapitzlist"/>
        <w:widowControl/>
        <w:numPr>
          <w:ilvl w:val="0"/>
          <w:numId w:val="27"/>
        </w:numPr>
        <w:tabs>
          <w:tab w:val="left" w:pos="426"/>
        </w:tabs>
        <w:autoSpaceDN w:val="0"/>
        <w:spacing w:line="240" w:lineRule="auto"/>
        <w:ind w:left="426"/>
        <w:contextualSpacing w:val="0"/>
        <w:jc w:val="both"/>
        <w:textAlignment w:val="baseline"/>
        <w:rPr>
          <w:sz w:val="22"/>
          <w:szCs w:val="22"/>
        </w:rPr>
      </w:pPr>
      <w:r w:rsidRPr="00EB7EFA">
        <w:rPr>
          <w:sz w:val="22"/>
          <w:szCs w:val="22"/>
        </w:rPr>
        <w:t xml:space="preserve">Wynagrodzenie Wykonawcy, o którym mowa wyżej, wyczerpuje wszelkie roszczenia finansowe Wykonawcy z tytułu wykonania Umowy.  </w:t>
      </w:r>
    </w:p>
    <w:p w14:paraId="30695970" w14:textId="77777777" w:rsidR="00A71A18" w:rsidRPr="007E0572" w:rsidRDefault="00A71A18">
      <w:pPr>
        <w:pStyle w:val="Akapitzlist"/>
        <w:tabs>
          <w:tab w:val="left" w:pos="852"/>
        </w:tabs>
        <w:ind w:left="66"/>
        <w:jc w:val="both"/>
        <w:pPrChange w:id="64" w:author="ada" w:date="2019-10-09T22:17:00Z">
          <w:pPr>
            <w:jc w:val="both"/>
          </w:pPr>
        </w:pPrChange>
      </w:pPr>
    </w:p>
    <w:p w14:paraId="5498DC1A" w14:textId="77777777" w:rsidR="00A71A18" w:rsidRPr="0020388A" w:rsidRDefault="00A71A18" w:rsidP="002038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rPrChange w:id="65" w:author="ada" w:date="2019-10-09T22:17:00Z">
            <w:rPr/>
          </w:rPrChange>
        </w:rPr>
        <w:t>§ 7</w:t>
      </w:r>
    </w:p>
    <w:p w14:paraId="302A3174" w14:textId="77777777" w:rsidR="00EB7EFA" w:rsidRDefault="00EB7EFA" w:rsidP="00EB7EFA">
      <w:pPr>
        <w:pStyle w:val="Akapitzlist"/>
        <w:widowControl/>
        <w:numPr>
          <w:ilvl w:val="0"/>
          <w:numId w:val="28"/>
        </w:numPr>
        <w:autoSpaceDN w:val="0"/>
        <w:spacing w:line="240" w:lineRule="auto"/>
        <w:ind w:left="426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Faktury częściowe za faktycznie zamówiony i dostarczony asortyment (zwane dalej „fakturami”) Wykonawca będzie:</w:t>
      </w:r>
    </w:p>
    <w:p w14:paraId="5DB7ECCE" w14:textId="77777777" w:rsidR="00EB7EFA" w:rsidRDefault="00EB7EFA" w:rsidP="00EB7EFA">
      <w:pPr>
        <w:pStyle w:val="Akapitzlist"/>
        <w:widowControl/>
        <w:numPr>
          <w:ilvl w:val="0"/>
          <w:numId w:val="29"/>
        </w:numPr>
        <w:autoSpaceDN w:val="0"/>
        <w:spacing w:line="240" w:lineRule="auto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wystawiał na Szpital Powiatowy w Kętrzynie, ul. M.C. Skłodowskiej 2, 11-400 Kętrzyn, NIP 742-18-36-030,</w:t>
      </w:r>
    </w:p>
    <w:p w14:paraId="7404877B" w14:textId="77777777" w:rsidR="00EB7EFA" w:rsidRDefault="00EB7EFA" w:rsidP="00EB7EFA">
      <w:pPr>
        <w:pStyle w:val="Akapitzlist"/>
        <w:widowControl/>
        <w:numPr>
          <w:ilvl w:val="0"/>
          <w:numId w:val="29"/>
        </w:numPr>
        <w:autoSpaceDN w:val="0"/>
        <w:spacing w:line="240" w:lineRule="auto"/>
        <w:contextualSpacing w:val="0"/>
        <w:jc w:val="both"/>
        <w:textAlignment w:val="baseline"/>
      </w:pPr>
      <w:r>
        <w:rPr>
          <w:sz w:val="22"/>
          <w:szCs w:val="22"/>
        </w:rPr>
        <w:t>dostarczał do siedziby Szpitala Powiatowego w Kętrzynie  przy ul. ul. M.C. Skłodowskiej 2, III piętro (kancelaria) lub przekazywał uprawnionemu pracownikowi apteki</w:t>
      </w:r>
      <w:r>
        <w:rPr>
          <w:sz w:val="20"/>
          <w:szCs w:val="20"/>
          <w:lang w:eastAsia="pl-PL"/>
        </w:rPr>
        <w:t xml:space="preserve"> </w:t>
      </w:r>
      <w:r w:rsidRPr="00B84BE5">
        <w:rPr>
          <w:sz w:val="22"/>
          <w:szCs w:val="22"/>
          <w:lang w:eastAsia="pl-PL"/>
        </w:rPr>
        <w:t>z 2 egzemplarzami kopii  lub jednoczesnym dostarczeniem faktury w formacie PDF</w:t>
      </w:r>
      <w:r w:rsidRPr="00B84BE5">
        <w:rPr>
          <w:sz w:val="22"/>
          <w:szCs w:val="22"/>
        </w:rPr>
        <w:t>.</w:t>
      </w:r>
    </w:p>
    <w:p w14:paraId="6CCE620E" w14:textId="77777777" w:rsidR="00EB7EFA" w:rsidRDefault="00EB7EFA" w:rsidP="00EB7EFA">
      <w:pPr>
        <w:pStyle w:val="Akapitzlist"/>
        <w:widowControl/>
        <w:numPr>
          <w:ilvl w:val="0"/>
          <w:numId w:val="28"/>
        </w:numPr>
        <w:autoSpaceDN w:val="0"/>
        <w:spacing w:line="240" w:lineRule="auto"/>
        <w:ind w:left="426"/>
        <w:contextualSpacing w:val="0"/>
        <w:jc w:val="both"/>
        <w:textAlignment w:val="baseline"/>
      </w:pPr>
      <w:r>
        <w:rPr>
          <w:sz w:val="22"/>
          <w:szCs w:val="22"/>
        </w:rPr>
        <w:t xml:space="preserve">Zapłata wynagrodzenia nastąpi przelewem na rachunek bankowy Wykonawcy nr …………………… …………………………..………… w terminie </w:t>
      </w:r>
      <w:r>
        <w:rPr>
          <w:b/>
          <w:sz w:val="22"/>
          <w:szCs w:val="22"/>
        </w:rPr>
        <w:t>……</w:t>
      </w:r>
      <w:r w:rsidRPr="00844F53">
        <w:rPr>
          <w:b/>
          <w:sz w:val="22"/>
          <w:szCs w:val="22"/>
        </w:rPr>
        <w:t xml:space="preserve"> dni</w:t>
      </w:r>
      <w:r>
        <w:rPr>
          <w:b/>
          <w:sz w:val="22"/>
          <w:szCs w:val="22"/>
        </w:rPr>
        <w:t xml:space="preserve"> (ilość przedstawiona w ofercie)</w:t>
      </w:r>
      <w:r>
        <w:rPr>
          <w:sz w:val="22"/>
          <w:szCs w:val="22"/>
        </w:rPr>
        <w:t xml:space="preserve"> od otrzymania faktury VAT. </w:t>
      </w:r>
    </w:p>
    <w:p w14:paraId="4494B456" w14:textId="77777777" w:rsidR="00EB7EFA" w:rsidRDefault="00EB7EFA" w:rsidP="00EB7EFA">
      <w:pPr>
        <w:pStyle w:val="Akapitzlist"/>
        <w:widowControl/>
        <w:numPr>
          <w:ilvl w:val="0"/>
          <w:numId w:val="28"/>
        </w:numPr>
        <w:autoSpaceDN w:val="0"/>
        <w:spacing w:line="240" w:lineRule="auto"/>
        <w:ind w:left="426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Błędnie wystawiona faktura VAT, spowoduje naliczenie ponownego </w:t>
      </w:r>
      <w:r w:rsidRPr="00F14511">
        <w:rPr>
          <w:b/>
          <w:sz w:val="22"/>
          <w:szCs w:val="22"/>
        </w:rPr>
        <w:t>….-dniowego</w:t>
      </w:r>
      <w:r>
        <w:rPr>
          <w:b/>
          <w:sz w:val="22"/>
          <w:szCs w:val="22"/>
        </w:rPr>
        <w:t xml:space="preserve">( zgodnie z </w:t>
      </w:r>
      <w:r>
        <w:rPr>
          <w:sz w:val="22"/>
          <w:szCs w:val="22"/>
        </w:rPr>
        <w:t xml:space="preserve"> </w:t>
      </w:r>
      <w:r w:rsidRPr="00F14511">
        <w:rPr>
          <w:b/>
          <w:sz w:val="22"/>
          <w:szCs w:val="22"/>
        </w:rPr>
        <w:t>ilością przedstawioną w ofercie</w:t>
      </w:r>
      <w:r>
        <w:rPr>
          <w:sz w:val="22"/>
          <w:szCs w:val="22"/>
        </w:rPr>
        <w:t xml:space="preserve">) terminu płatności od momentu dostarczenia poprawionych lub brakujących dokumentów. </w:t>
      </w:r>
    </w:p>
    <w:p w14:paraId="17D72DD2" w14:textId="77777777" w:rsidR="00EB7EFA" w:rsidRDefault="00EB7EFA" w:rsidP="00EB7EFA">
      <w:pPr>
        <w:pStyle w:val="Akapitzlist"/>
        <w:widowControl/>
        <w:numPr>
          <w:ilvl w:val="0"/>
          <w:numId w:val="28"/>
        </w:numPr>
        <w:autoSpaceDE w:val="0"/>
        <w:autoSpaceDN w:val="0"/>
        <w:spacing w:line="240" w:lineRule="auto"/>
        <w:ind w:left="426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Za termin wykonania płatności będzie uważany dzień potwierdzenia przez bank realizujący płatność otrzymania od Zamawiającego dyspozycji przelewu płatności. </w:t>
      </w:r>
    </w:p>
    <w:p w14:paraId="378B22EE" w14:textId="77777777" w:rsidR="00D4178D" w:rsidRDefault="00EB7EFA" w:rsidP="00EB7EFA">
      <w:pPr>
        <w:pStyle w:val="Akapitzlist"/>
        <w:widowControl/>
        <w:numPr>
          <w:ilvl w:val="0"/>
          <w:numId w:val="28"/>
        </w:numPr>
        <w:autoSpaceDE w:val="0"/>
        <w:autoSpaceDN w:val="0"/>
        <w:spacing w:line="240" w:lineRule="auto"/>
        <w:ind w:left="426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zastosowania obniżki cen jednostkowych, strony ustalają jednoznacznie, że powyższy fakt należy uwidocznić na wystawionym rachunku.</w:t>
      </w:r>
    </w:p>
    <w:p w14:paraId="4536CE79" w14:textId="6424FF92" w:rsidR="00A71A18" w:rsidRDefault="00EB7EFA" w:rsidP="00EB7EFA">
      <w:pPr>
        <w:pStyle w:val="Akapitzlist"/>
        <w:widowControl/>
        <w:numPr>
          <w:ilvl w:val="0"/>
          <w:numId w:val="28"/>
        </w:numPr>
        <w:autoSpaceDE w:val="0"/>
        <w:autoSpaceDN w:val="0"/>
        <w:spacing w:line="240" w:lineRule="auto"/>
        <w:ind w:left="426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Wykonawca nie może przenieść wierzytelności powstałe w związku z realizacją niniejszej umowy na osobę trzecią bez pisemnej zgody Zamawiającego</w:t>
      </w:r>
      <w:r w:rsidR="00D4178D">
        <w:rPr>
          <w:sz w:val="22"/>
          <w:szCs w:val="22"/>
        </w:rPr>
        <w:t>.</w:t>
      </w:r>
    </w:p>
    <w:p w14:paraId="5FE4B5F2" w14:textId="77777777" w:rsidR="00D4178D" w:rsidRPr="00D4178D" w:rsidRDefault="00D4178D" w:rsidP="00D4178D">
      <w:pPr>
        <w:pStyle w:val="Akapitzlist"/>
        <w:widowControl/>
        <w:autoSpaceDE w:val="0"/>
        <w:autoSpaceDN w:val="0"/>
        <w:spacing w:line="240" w:lineRule="auto"/>
        <w:ind w:left="426"/>
        <w:contextualSpacing w:val="0"/>
        <w:jc w:val="both"/>
        <w:textAlignment w:val="baseline"/>
        <w:rPr>
          <w:sz w:val="22"/>
          <w:szCs w:val="22"/>
          <w:rPrChange w:id="66" w:author="ada" w:date="2019-10-09T22:17:00Z">
            <w:rPr/>
          </w:rPrChange>
        </w:rPr>
      </w:pPr>
    </w:p>
    <w:p w14:paraId="629BC355" w14:textId="77777777" w:rsidR="00A71A18" w:rsidRPr="0020388A" w:rsidRDefault="00A71A18" w:rsidP="002038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rPrChange w:id="67" w:author="ada" w:date="2019-10-09T22:17:00Z">
            <w:rPr/>
          </w:rPrChange>
        </w:rPr>
        <w:t>§ 8</w:t>
      </w:r>
    </w:p>
    <w:p w14:paraId="0CA189BF" w14:textId="77777777" w:rsidR="00A71A18" w:rsidRPr="0020388A" w:rsidRDefault="00A71A18">
      <w:pPr>
        <w:widowControl w:val="0"/>
        <w:numPr>
          <w:ilvl w:val="0"/>
          <w:numId w:val="2"/>
        </w:numPr>
        <w:spacing w:after="0" w:line="100" w:lineRule="atLeast"/>
        <w:ind w:left="426"/>
        <w:contextualSpacing/>
        <w:jc w:val="both"/>
        <w:pPrChange w:id="68" w:author="ada" w:date="2019-10-09T22:17:00Z">
          <w:pPr>
            <w:pStyle w:val="Akapitzlist"/>
            <w:numPr>
              <w:numId w:val="30"/>
            </w:numPr>
            <w:ind w:hanging="360"/>
            <w:jc w:val="both"/>
          </w:pPr>
        </w:pPrChange>
      </w:pPr>
      <w:r>
        <w:rPr>
          <w:rFonts w:ascii="Times New Roman" w:hAnsi="Times New Roman"/>
          <w:rPrChange w:id="69" w:author="ada" w:date="2019-10-09T22:17:00Z">
            <w:rPr/>
          </w:rPrChange>
        </w:rPr>
        <w:t xml:space="preserve">Wykonawca zapłaci Zamawiającemu: </w:t>
      </w:r>
    </w:p>
    <w:p w14:paraId="2C2E0D26" w14:textId="77777777" w:rsidR="00A71A18" w:rsidRPr="0020388A" w:rsidRDefault="00A71A18">
      <w:pPr>
        <w:widowControl w:val="0"/>
        <w:numPr>
          <w:ilvl w:val="0"/>
          <w:numId w:val="4"/>
        </w:numPr>
        <w:spacing w:after="0" w:line="100" w:lineRule="atLeast"/>
        <w:contextualSpacing/>
        <w:jc w:val="both"/>
        <w:pPrChange w:id="70" w:author="ada" w:date="2019-10-09T22:17:00Z">
          <w:pPr>
            <w:pStyle w:val="Akapitzlist"/>
            <w:numPr>
              <w:numId w:val="31"/>
            </w:numPr>
            <w:ind w:hanging="360"/>
            <w:jc w:val="both"/>
          </w:pPr>
        </w:pPrChange>
      </w:pPr>
      <w:r>
        <w:rPr>
          <w:rFonts w:ascii="Times New Roman" w:hAnsi="Times New Roman"/>
          <w:rPrChange w:id="71" w:author="ada" w:date="2019-10-09T22:17:00Z">
            <w:rPr/>
          </w:rPrChange>
        </w:rPr>
        <w:t xml:space="preserve">za każdy dzień zwłoki w dostawie w stosunku do terminu określonego w Umowie – karę umowną w wysokości 0,5 % wartości brutto Produktów (według cen jednostkowych określonych w Umowie), których dotyczy zwłoka w dostawie, </w:t>
      </w:r>
    </w:p>
    <w:p w14:paraId="7DBB3D72" w14:textId="7CC5ED4A" w:rsidR="00A71A18" w:rsidRPr="0020388A" w:rsidRDefault="00A71A18">
      <w:pPr>
        <w:widowControl w:val="0"/>
        <w:numPr>
          <w:ilvl w:val="0"/>
          <w:numId w:val="4"/>
        </w:numPr>
        <w:spacing w:after="0" w:line="100" w:lineRule="atLeast"/>
        <w:contextualSpacing/>
        <w:jc w:val="both"/>
        <w:pPrChange w:id="72" w:author="ada" w:date="2019-10-09T22:17:00Z">
          <w:pPr>
            <w:pStyle w:val="Akapitzlist"/>
            <w:numPr>
              <w:numId w:val="31"/>
            </w:numPr>
            <w:ind w:hanging="360"/>
            <w:jc w:val="both"/>
          </w:pPr>
        </w:pPrChange>
      </w:pPr>
      <w:r>
        <w:rPr>
          <w:rFonts w:ascii="Times New Roman" w:hAnsi="Times New Roman"/>
          <w:rPrChange w:id="73" w:author="ada" w:date="2019-10-09T22:17:00Z">
            <w:rPr/>
          </w:rPrChange>
        </w:rPr>
        <w:t xml:space="preserve">za każdy dzień zwłoki w wymianie odebranych przez Zamawiającego Produktów </w:t>
      </w:r>
      <w:del w:id="74" w:author="ada" w:date="2019-10-09T22:17:00Z">
        <w:r w:rsidR="008156BE">
          <w:delText xml:space="preserve"> </w:delText>
        </w:r>
      </w:del>
      <w:r>
        <w:rPr>
          <w:rFonts w:ascii="Times New Roman" w:hAnsi="Times New Roman"/>
          <w:rPrChange w:id="75" w:author="ada" w:date="2019-10-09T22:17:00Z">
            <w:rPr/>
          </w:rPrChange>
        </w:rPr>
        <w:t xml:space="preserve">posiadających wady na Produkty wolne od wad w stosunku do terminu określonego w Umowie – karę umowną w wysokości 0,5 % wartości brutto Produktów (według cen jednostkowych określonych w Umowie), których dotyczy zwłoka w wymianie na Produkty wolne od wad, </w:t>
      </w:r>
    </w:p>
    <w:p w14:paraId="13314C08" w14:textId="77777777" w:rsidR="00A71A18" w:rsidRPr="0020388A" w:rsidRDefault="00A71A18">
      <w:pPr>
        <w:widowControl w:val="0"/>
        <w:numPr>
          <w:ilvl w:val="0"/>
          <w:numId w:val="4"/>
        </w:numPr>
        <w:spacing w:after="0" w:line="100" w:lineRule="atLeast"/>
        <w:contextualSpacing/>
        <w:jc w:val="both"/>
        <w:pPrChange w:id="76" w:author="ada" w:date="2019-10-09T22:17:00Z">
          <w:pPr>
            <w:pStyle w:val="Akapitzlist"/>
            <w:numPr>
              <w:numId w:val="31"/>
            </w:numPr>
            <w:ind w:hanging="360"/>
            <w:jc w:val="both"/>
          </w:pPr>
        </w:pPrChange>
      </w:pPr>
      <w:r>
        <w:rPr>
          <w:rFonts w:ascii="Times New Roman" w:hAnsi="Times New Roman"/>
          <w:rPrChange w:id="77" w:author="ada" w:date="2019-10-09T22:17:00Z">
            <w:rPr/>
          </w:rPrChange>
        </w:rPr>
        <w:lastRenderedPageBreak/>
        <w:t>jeżeli Wykonawca odmówi dostarczenia całości bądź części poszczególnego zamówienia – karę umowną w wysokości 10% wartości brutto niedostarczonych produktów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z wyłączeniem sytuacji gdy nastąpił brak zapłaty przez Zamawiającego za dostarczony towar w terminie określonym w umowie </w:t>
      </w:r>
      <w:r>
        <w:rPr>
          <w:rFonts w:ascii="Times New Roman" w:hAnsi="Times New Roman"/>
          <w:rPrChange w:id="78" w:author="ada" w:date="2019-10-09T22:17:00Z">
            <w:rPr/>
          </w:rPrChange>
        </w:rPr>
        <w:t>.</w:t>
      </w:r>
    </w:p>
    <w:p w14:paraId="653E8E12" w14:textId="77777777" w:rsidR="00A71A18" w:rsidRPr="0020388A" w:rsidRDefault="00A71A18">
      <w:pPr>
        <w:widowControl w:val="0"/>
        <w:numPr>
          <w:ilvl w:val="0"/>
          <w:numId w:val="2"/>
        </w:numPr>
        <w:spacing w:after="0" w:line="100" w:lineRule="atLeast"/>
        <w:ind w:left="435" w:hanging="390"/>
        <w:contextualSpacing/>
        <w:jc w:val="both"/>
        <w:pPrChange w:id="79" w:author="ada" w:date="2019-10-09T22:17:00Z">
          <w:pPr>
            <w:pStyle w:val="Akapitzlist"/>
            <w:numPr>
              <w:numId w:val="30"/>
            </w:numPr>
            <w:ind w:hanging="360"/>
            <w:jc w:val="both"/>
          </w:pPr>
        </w:pPrChange>
      </w:pPr>
      <w:r>
        <w:rPr>
          <w:rFonts w:ascii="Times New Roman" w:hAnsi="Times New Roman"/>
          <w:rPrChange w:id="80" w:author="ada" w:date="2019-10-09T22:17:00Z">
            <w:rPr/>
          </w:rPrChange>
        </w:rPr>
        <w:t xml:space="preserve">Nałożenie wskazanych w ust. 1 kar umownych nie pozbawia Zamawiającego prawa do rozwiązania z Wykonawcą umowy w trybie </w:t>
      </w:r>
      <w:r>
        <w:rPr>
          <w:rFonts w:ascii="Times New Roman" w:hAnsi="Times New Roman"/>
        </w:rPr>
        <w:t xml:space="preserve">wskazanym w </w:t>
      </w:r>
      <w:r>
        <w:rPr>
          <w:rFonts w:ascii="Times New Roman" w:hAnsi="Times New Roman"/>
          <w:rPrChange w:id="81" w:author="ada" w:date="2019-10-09T22:17:00Z">
            <w:rPr/>
          </w:rPrChange>
        </w:rPr>
        <w:t>§ 8 ust. 8 umowy.</w:t>
      </w:r>
    </w:p>
    <w:p w14:paraId="2BDD271A" w14:textId="1EED0E07" w:rsidR="00A71A18" w:rsidRPr="0088375C" w:rsidRDefault="00A71A18" w:rsidP="0088375C">
      <w:pPr>
        <w:widowControl w:val="0"/>
        <w:numPr>
          <w:ilvl w:val="0"/>
          <w:numId w:val="2"/>
        </w:numPr>
        <w:spacing w:after="0" w:line="100" w:lineRule="atLeast"/>
        <w:contextualSpacing/>
        <w:jc w:val="both"/>
        <w:rPr>
          <w:color w:val="FF0000"/>
        </w:rPr>
        <w:pPrChange w:id="82" w:author="ada" w:date="2019-10-09T22:17:00Z">
          <w:pPr>
            <w:pStyle w:val="Akapitzlist"/>
            <w:numPr>
              <w:numId w:val="30"/>
            </w:numPr>
            <w:ind w:hanging="360"/>
            <w:jc w:val="both"/>
          </w:pPr>
        </w:pPrChange>
      </w:pPr>
      <w:r>
        <w:rPr>
          <w:rFonts w:ascii="Times New Roman" w:hAnsi="Times New Roman"/>
          <w:rPrChange w:id="83" w:author="ada" w:date="2019-10-09T22:17:00Z">
            <w:rPr/>
          </w:rPrChange>
        </w:rPr>
        <w:t xml:space="preserve">W przypadku rozwiązania lub odstąpienia przez Zamawiającego od Umowy z przyczyn leżących po stronie Wykonawcy, Wykonawca zapłaci Zamawiającemu karę umową </w:t>
      </w:r>
      <w:r w:rsidRPr="0088375C">
        <w:rPr>
          <w:rFonts w:ascii="Times New Roman" w:hAnsi="Times New Roman"/>
          <w:color w:val="FF0000"/>
          <w:rPrChange w:id="84" w:author="ada" w:date="2019-10-09T22:17:00Z">
            <w:rPr/>
          </w:rPrChange>
        </w:rPr>
        <w:t xml:space="preserve">w wysokości 10% </w:t>
      </w:r>
      <w:r w:rsidR="0088375C" w:rsidRPr="0088375C">
        <w:rPr>
          <w:rFonts w:ascii="Times New Roman" w:hAnsi="Times New Roman"/>
          <w:color w:val="FF0000"/>
        </w:rPr>
        <w:t>wartości brutto niezrealizowanej części umowy</w:t>
      </w:r>
      <w:r w:rsidRPr="0088375C">
        <w:rPr>
          <w:rFonts w:ascii="Times New Roman" w:hAnsi="Times New Roman"/>
          <w:color w:val="FF0000"/>
          <w:rPrChange w:id="85" w:author="ada" w:date="2019-10-09T22:17:00Z">
            <w:rPr/>
          </w:rPrChange>
        </w:rPr>
        <w:t>.</w:t>
      </w:r>
      <w:ins w:id="86" w:author="ada" w:date="2019-10-09T22:17:00Z">
        <w:r w:rsidRPr="0088375C">
          <w:rPr>
            <w:rFonts w:ascii="Times New Roman" w:hAnsi="Times New Roman"/>
            <w:color w:val="FF0000"/>
          </w:rPr>
          <w:t xml:space="preserve">  </w:t>
        </w:r>
      </w:ins>
    </w:p>
    <w:p w14:paraId="5E31CCC3" w14:textId="00E49BAA" w:rsidR="00A71A18" w:rsidRPr="0020388A" w:rsidRDefault="00A71A18" w:rsidP="0088375C">
      <w:pPr>
        <w:widowControl w:val="0"/>
        <w:numPr>
          <w:ilvl w:val="0"/>
          <w:numId w:val="2"/>
        </w:numPr>
        <w:spacing w:after="0" w:line="100" w:lineRule="atLeast"/>
        <w:contextualSpacing/>
        <w:jc w:val="both"/>
        <w:pPrChange w:id="87" w:author="ada" w:date="2019-10-09T22:17:00Z">
          <w:pPr>
            <w:pStyle w:val="Akapitzlist"/>
            <w:numPr>
              <w:numId w:val="30"/>
            </w:numPr>
            <w:ind w:hanging="360"/>
            <w:jc w:val="both"/>
          </w:pPr>
        </w:pPrChange>
      </w:pPr>
      <w:r>
        <w:rPr>
          <w:rFonts w:ascii="Times New Roman" w:hAnsi="Times New Roman"/>
          <w:rPrChange w:id="88" w:author="ada" w:date="2019-10-09T22:17:00Z">
            <w:rPr/>
          </w:rPrChange>
        </w:rPr>
        <w:t xml:space="preserve">W przypadku rozwiązania lub odstąpienia przez Wykonawcę od Umowy z przyczyn nieleżących po stronie Zamawiającego, Wykonawca zapłaci Zamawiającemu karę umową w wysokości 10% </w:t>
      </w:r>
      <w:r w:rsidR="0088375C" w:rsidRPr="0088375C">
        <w:rPr>
          <w:rFonts w:ascii="Times New Roman" w:hAnsi="Times New Roman"/>
          <w:color w:val="FF0000"/>
        </w:rPr>
        <w:t>wartości brutto</w:t>
      </w:r>
      <w:r w:rsidR="0088375C">
        <w:rPr>
          <w:rFonts w:ascii="Times New Roman" w:hAnsi="Times New Roman"/>
          <w:color w:val="FF0000"/>
        </w:rPr>
        <w:t xml:space="preserve"> niezrealizowanej części umowy”</w:t>
      </w:r>
      <w:bookmarkStart w:id="89" w:name="_GoBack"/>
      <w:bookmarkEnd w:id="89"/>
      <w:r w:rsidRPr="0088375C">
        <w:rPr>
          <w:rFonts w:ascii="Times New Roman" w:hAnsi="Times New Roman"/>
          <w:color w:val="FF0000"/>
          <w:rPrChange w:id="90" w:author="ada" w:date="2019-10-09T22:17:00Z">
            <w:rPr/>
          </w:rPrChange>
        </w:rPr>
        <w:t xml:space="preserve">.  </w:t>
      </w:r>
    </w:p>
    <w:p w14:paraId="37893726" w14:textId="77777777" w:rsidR="00A71A18" w:rsidRPr="0020388A" w:rsidRDefault="00A71A18">
      <w:pPr>
        <w:widowControl w:val="0"/>
        <w:numPr>
          <w:ilvl w:val="0"/>
          <w:numId w:val="2"/>
        </w:numPr>
        <w:spacing w:after="0" w:line="100" w:lineRule="atLeast"/>
        <w:ind w:left="426"/>
        <w:contextualSpacing/>
        <w:jc w:val="both"/>
        <w:pPrChange w:id="91" w:author="ada" w:date="2019-10-09T22:17:00Z">
          <w:pPr>
            <w:pStyle w:val="Akapitzlist"/>
            <w:numPr>
              <w:numId w:val="30"/>
            </w:numPr>
            <w:ind w:hanging="360"/>
            <w:jc w:val="both"/>
          </w:pPr>
        </w:pPrChange>
      </w:pPr>
      <w:r>
        <w:rPr>
          <w:rFonts w:ascii="Times New Roman" w:hAnsi="Times New Roman"/>
          <w:rPrChange w:id="92" w:author="ada" w:date="2019-10-09T22:17:00Z">
            <w:rPr/>
          </w:rPrChange>
        </w:rPr>
        <w:t xml:space="preserve">Jeżeli na skutek niewykonania lub nienależytego wykonania przez Wykonawcę zobowiązań objętych Umową powstanie szkoda przewyższająca zastrzeżoną karę umowną, bądź szkoda powstanie z innych przyczyn niż zastrzeżono karę, Zamawiającemu przysługuje prawo do dochodzenia odszkodowań na zasadach ogólnych. </w:t>
      </w:r>
    </w:p>
    <w:p w14:paraId="26156C45" w14:textId="77777777" w:rsidR="00A71A18" w:rsidRPr="0020388A" w:rsidRDefault="00A71A18">
      <w:pPr>
        <w:widowControl w:val="0"/>
        <w:numPr>
          <w:ilvl w:val="0"/>
          <w:numId w:val="2"/>
        </w:numPr>
        <w:spacing w:after="0" w:line="100" w:lineRule="atLeast"/>
        <w:ind w:left="426"/>
        <w:contextualSpacing/>
        <w:jc w:val="both"/>
        <w:textAlignment w:val="baseline"/>
        <w:pPrChange w:id="93" w:author="ada" w:date="2019-10-09T22:17:00Z">
          <w:pPr>
            <w:pStyle w:val="Akapitzlist"/>
            <w:numPr>
              <w:numId w:val="30"/>
            </w:numPr>
            <w:autoSpaceDE w:val="0"/>
            <w:ind w:hanging="360"/>
            <w:jc w:val="both"/>
          </w:pPr>
        </w:pPrChange>
      </w:pPr>
      <w:r>
        <w:rPr>
          <w:rFonts w:ascii="Times New Roman" w:hAnsi="Times New Roman"/>
          <w:rPrChange w:id="94" w:author="ada" w:date="2019-10-09T22:17:00Z">
            <w:rPr/>
          </w:rPrChange>
        </w:rPr>
        <w:t xml:space="preserve">Wykonawca wyraża zgodę na potrącenia przez Zamawiającego kar umownych z należnego Wykonawcy wynagrodzenia.   </w:t>
      </w:r>
    </w:p>
    <w:p w14:paraId="1EE76723" w14:textId="77777777" w:rsidR="00A71A18" w:rsidRPr="0020388A" w:rsidRDefault="00A71A18">
      <w:pPr>
        <w:widowControl w:val="0"/>
        <w:numPr>
          <w:ilvl w:val="0"/>
          <w:numId w:val="2"/>
        </w:numPr>
        <w:spacing w:after="0" w:line="100" w:lineRule="atLeast"/>
        <w:ind w:left="426"/>
        <w:contextualSpacing/>
        <w:jc w:val="both"/>
        <w:textAlignment w:val="baseline"/>
        <w:pPrChange w:id="95" w:author="ada" w:date="2019-10-09T22:17:00Z">
          <w:pPr>
            <w:pStyle w:val="Akapitzlist"/>
            <w:numPr>
              <w:numId w:val="30"/>
            </w:numPr>
            <w:autoSpaceDE w:val="0"/>
            <w:ind w:hanging="360"/>
            <w:jc w:val="both"/>
          </w:pPr>
        </w:pPrChange>
      </w:pPr>
      <w:r>
        <w:rPr>
          <w:rFonts w:ascii="Times New Roman" w:hAnsi="Times New Roman"/>
          <w:color w:val="000000"/>
          <w:rPrChange w:id="96" w:author="ada" w:date="2019-10-09T22:17:00Z">
            <w:rPr/>
          </w:rPrChange>
        </w:rPr>
        <w:t>Zamawiający może od umowy odstąpić w razie wystąpienia istotnej zmiany okoliczności powodującej, że wykonanie umowy nie leży w interesie publicznym, czego nie można było przewidzieć w chwili zawarcia umowy. W takim przypadku Wykonawcy nie przysługuje prawo do odszkodowania a jedynie do wynagrodzenia za faktycznie wykonane i odebrane do dnia rozwiązania umowy dostawy.</w:t>
      </w:r>
    </w:p>
    <w:p w14:paraId="2E6C7BEA" w14:textId="4B02FE84" w:rsidR="00A71A18" w:rsidRPr="0020388A" w:rsidRDefault="00A71A18">
      <w:pPr>
        <w:widowControl w:val="0"/>
        <w:numPr>
          <w:ilvl w:val="0"/>
          <w:numId w:val="2"/>
        </w:numPr>
        <w:spacing w:after="0" w:line="100" w:lineRule="atLeast"/>
        <w:ind w:left="435" w:hanging="420"/>
        <w:contextualSpacing/>
        <w:jc w:val="both"/>
        <w:textAlignment w:val="baseline"/>
        <w:pPrChange w:id="97" w:author="ada" w:date="2019-10-09T22:17:00Z">
          <w:pPr>
            <w:pStyle w:val="Akapitzlist"/>
            <w:numPr>
              <w:numId w:val="30"/>
            </w:numPr>
            <w:autoSpaceDE w:val="0"/>
            <w:ind w:hanging="360"/>
            <w:jc w:val="both"/>
          </w:pPr>
        </w:pPrChange>
      </w:pPr>
      <w:r>
        <w:rPr>
          <w:rFonts w:ascii="Times New Roman" w:hAnsi="Times New Roman"/>
          <w:color w:val="000000"/>
          <w:rPrChange w:id="98" w:author="ada" w:date="2019-10-09T22:17:00Z">
            <w:rPr/>
          </w:rPrChange>
        </w:rPr>
        <w:t xml:space="preserve">Zamawiający ma prawo do rozwiązania niniejszej umowy w trybie natychmiastowym w sytuacji gdy Wykonawca narusza jej postanowienia, w szczególności gdy opóźnia się z dostawami </w:t>
      </w:r>
      <w:ins w:id="99" w:author="ada" w:date="2019-10-09T22:17:00Z">
        <w:r>
          <w:rPr>
            <w:rFonts w:ascii="Times New Roman" w:hAnsi="Times New Roman"/>
            <w:color w:val="000000"/>
          </w:rPr>
          <w:t xml:space="preserve"> </w:t>
        </w:r>
      </w:ins>
      <w:r>
        <w:rPr>
          <w:rFonts w:ascii="Times New Roman" w:hAnsi="Times New Roman"/>
          <w:color w:val="000000"/>
          <w:rPrChange w:id="100" w:author="ada" w:date="2019-10-09T22:17:00Z">
            <w:rPr/>
          </w:rPrChange>
        </w:rPr>
        <w:t xml:space="preserve">lub nie realizuje całości lub części zamówienia, bądź gdy dostarczone przez niego produkty są złe jakościowo lub termin ich przydatności </w:t>
      </w:r>
      <w:r>
        <w:rPr>
          <w:rFonts w:ascii="Times New Roman" w:hAnsi="Times New Roman"/>
          <w:color w:val="000000"/>
        </w:rPr>
        <w:t>przekracza</w:t>
      </w:r>
      <w:r>
        <w:rPr>
          <w:rFonts w:ascii="Times New Roman" w:hAnsi="Times New Roman"/>
          <w:color w:val="000000"/>
          <w:rPrChange w:id="101" w:author="ada" w:date="2019-10-09T22:17:00Z">
            <w:rPr/>
          </w:rPrChange>
        </w:rPr>
        <w:t xml:space="preserve"> terminy określone w § 2 ust. 4 umowy. </w:t>
      </w:r>
    </w:p>
    <w:p w14:paraId="12DA7D74" w14:textId="77777777" w:rsidR="00A71A18" w:rsidRDefault="00A71A18" w:rsidP="0020388A">
      <w:pPr>
        <w:spacing w:after="0" w:line="240" w:lineRule="auto"/>
        <w:jc w:val="both"/>
        <w:rPr>
          <w:rFonts w:ascii="Times New Roman" w:hAnsi="Times New Roman"/>
          <w:sz w:val="24"/>
          <w:rPrChange w:id="102" w:author="ada" w:date="2019-10-09T22:17:00Z">
            <w:rPr/>
          </w:rPrChange>
        </w:rPr>
      </w:pPr>
    </w:p>
    <w:p w14:paraId="630B7C84" w14:textId="77777777" w:rsidR="00A71A18" w:rsidRPr="0020388A" w:rsidRDefault="00A71A18" w:rsidP="002038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rPrChange w:id="103" w:author="ada" w:date="2019-10-09T22:17:00Z">
            <w:rPr/>
          </w:rPrChange>
        </w:rPr>
        <w:t>§ 9</w:t>
      </w:r>
    </w:p>
    <w:p w14:paraId="4AB4C8B1" w14:textId="77777777" w:rsidR="00A71A18" w:rsidRPr="0020388A" w:rsidRDefault="00A71A18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pPrChange w:id="104" w:author="ada" w:date="2019-10-09T22:17:00Z">
          <w:pPr>
            <w:pStyle w:val="Akapitzlist"/>
            <w:numPr>
              <w:numId w:val="32"/>
            </w:numPr>
            <w:ind w:hanging="360"/>
            <w:jc w:val="both"/>
          </w:pPr>
        </w:pPrChange>
      </w:pPr>
      <w:r>
        <w:rPr>
          <w:rFonts w:ascii="Times New Roman" w:hAnsi="Times New Roman"/>
          <w:rPrChange w:id="105" w:author="ada" w:date="2019-10-09T22:17:00Z">
            <w:rPr/>
          </w:rPrChange>
        </w:rPr>
        <w:t xml:space="preserve">Wykonawca nie ma prawa korzystania z pracowników Szpitala Powiatowego w Kętrzynie  przy realizacji zawartej z Zamawiającym Umowy bez uzyskania uprzedniej zgody Dyrektora Szpitala Powiatowego w Kętrzynie, pod rygorem odstąpienia od Umowy przez Zamawiającego z winy Wykonawcy oraz żądania przez Zamawiającego odszkodowania na zasadach ogólnych Kodeksu cywilnego </w:t>
      </w:r>
    </w:p>
    <w:p w14:paraId="148407FE" w14:textId="77777777" w:rsidR="00A71A18" w:rsidRPr="0020388A" w:rsidRDefault="00A71A18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pPrChange w:id="106" w:author="ada" w:date="2019-10-09T22:17:00Z">
          <w:pPr>
            <w:pStyle w:val="Akapitzlist"/>
            <w:numPr>
              <w:numId w:val="32"/>
            </w:numPr>
            <w:ind w:hanging="360"/>
            <w:jc w:val="both"/>
          </w:pPr>
        </w:pPrChange>
      </w:pPr>
      <w:r>
        <w:rPr>
          <w:rFonts w:ascii="Times New Roman" w:hAnsi="Times New Roman"/>
          <w:rPrChange w:id="107" w:author="ada" w:date="2019-10-09T22:17:00Z">
            <w:rPr/>
          </w:rPrChange>
        </w:rPr>
        <w:t xml:space="preserve">Za działania podwykonawców, w przypadku wykonania Umowy przy ich pomocy, Wykonawca ponosi odpowiedzialność jak za swoje własne.   </w:t>
      </w:r>
    </w:p>
    <w:p w14:paraId="28335F03" w14:textId="77777777" w:rsidR="00A71A18" w:rsidRPr="007E0572" w:rsidRDefault="00A71A18">
      <w:pPr>
        <w:spacing w:after="0" w:line="240" w:lineRule="auto"/>
        <w:jc w:val="both"/>
        <w:pPrChange w:id="108" w:author="ada" w:date="2019-10-09T22:17:00Z">
          <w:pPr>
            <w:pStyle w:val="Akapitzlist"/>
            <w:ind w:left="426"/>
            <w:jc w:val="both"/>
          </w:pPr>
        </w:pPrChange>
      </w:pPr>
    </w:p>
    <w:p w14:paraId="55D0B15B" w14:textId="77777777" w:rsidR="00A71A18" w:rsidRPr="0020388A" w:rsidRDefault="00A71A18" w:rsidP="002038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rPrChange w:id="109" w:author="ada" w:date="2019-10-09T22:17:00Z">
            <w:rPr/>
          </w:rPrChange>
        </w:rPr>
        <w:t>§ 10</w:t>
      </w:r>
    </w:p>
    <w:p w14:paraId="21860736" w14:textId="77777777" w:rsidR="00D4178D" w:rsidRPr="00D4178D" w:rsidRDefault="00D4178D" w:rsidP="00D4178D">
      <w:pPr>
        <w:numPr>
          <w:ilvl w:val="3"/>
          <w:numId w:val="33"/>
        </w:numPr>
        <w:suppressAutoHyphens w:val="0"/>
        <w:autoSpaceDN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D4178D">
        <w:rPr>
          <w:rFonts w:ascii="Times New Roman" w:hAnsi="Times New Roman"/>
        </w:rPr>
        <w:t xml:space="preserve">Zamawiający zobowiązuje się do przyjmowania wszelkich zawiadomień od Wykonawcy w dni robocze za pomocą:  </w:t>
      </w:r>
    </w:p>
    <w:p w14:paraId="2DCF586B" w14:textId="77777777" w:rsidR="00D4178D" w:rsidRPr="00D4178D" w:rsidRDefault="00D4178D" w:rsidP="00D4178D">
      <w:pPr>
        <w:widowControl w:val="0"/>
        <w:numPr>
          <w:ilvl w:val="1"/>
          <w:numId w:val="34"/>
        </w:numPr>
        <w:suppressAutoHyphens w:val="0"/>
        <w:autoSpaceDN w:val="0"/>
        <w:spacing w:after="0" w:line="240" w:lineRule="auto"/>
        <w:ind w:left="851"/>
        <w:jc w:val="both"/>
        <w:rPr>
          <w:rFonts w:ascii="Times New Roman" w:hAnsi="Times New Roman"/>
          <w:lang w:val="en-US"/>
        </w:rPr>
      </w:pPr>
      <w:r w:rsidRPr="00D4178D">
        <w:rPr>
          <w:rFonts w:ascii="Times New Roman" w:hAnsi="Times New Roman"/>
          <w:lang w:val="en-US"/>
        </w:rPr>
        <w:t xml:space="preserve"> faxu: (089) 751 37 97, </w:t>
      </w:r>
    </w:p>
    <w:p w14:paraId="067FC463" w14:textId="77777777" w:rsidR="00D4178D" w:rsidRPr="00D4178D" w:rsidRDefault="00D4178D" w:rsidP="00D4178D">
      <w:pPr>
        <w:numPr>
          <w:ilvl w:val="1"/>
          <w:numId w:val="34"/>
        </w:numPr>
        <w:suppressAutoHyphens w:val="0"/>
        <w:autoSpaceDN w:val="0"/>
        <w:spacing w:after="0" w:line="240" w:lineRule="auto"/>
        <w:ind w:left="851"/>
        <w:jc w:val="both"/>
        <w:rPr>
          <w:rFonts w:ascii="Times New Roman" w:hAnsi="Times New Roman"/>
          <w:lang w:val="en-US"/>
        </w:rPr>
      </w:pPr>
      <w:r w:rsidRPr="00D4178D">
        <w:rPr>
          <w:rFonts w:ascii="Times New Roman" w:hAnsi="Times New Roman"/>
          <w:lang w:val="en-US"/>
        </w:rPr>
        <w:t xml:space="preserve"> e-maila: </w:t>
      </w:r>
      <w:hyperlink r:id="rId8" w:history="1">
        <w:r w:rsidRPr="00D4178D">
          <w:rPr>
            <w:rFonts w:ascii="Times New Roman" w:hAnsi="Times New Roman"/>
            <w:color w:val="0000FF"/>
            <w:u w:val="single"/>
            <w:lang w:val="en-US"/>
          </w:rPr>
          <w:t>szpital@post.pl</w:t>
        </w:r>
      </w:hyperlink>
      <w:r w:rsidRPr="00D4178D">
        <w:rPr>
          <w:rFonts w:ascii="Times New Roman" w:hAnsi="Times New Roman"/>
          <w:lang w:val="en-US"/>
        </w:rPr>
        <w:t xml:space="preserve">, </w:t>
      </w:r>
    </w:p>
    <w:p w14:paraId="6E9DB053" w14:textId="77777777" w:rsidR="00D4178D" w:rsidRPr="00D4178D" w:rsidRDefault="00D4178D" w:rsidP="00D4178D">
      <w:pPr>
        <w:numPr>
          <w:ilvl w:val="1"/>
          <w:numId w:val="34"/>
        </w:numPr>
        <w:suppressAutoHyphens w:val="0"/>
        <w:autoSpaceDN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D4178D">
        <w:rPr>
          <w:rFonts w:ascii="Times New Roman" w:hAnsi="Times New Roman"/>
          <w:lang w:val="en-US"/>
        </w:rPr>
        <w:t xml:space="preserve"> </w:t>
      </w:r>
      <w:r w:rsidRPr="00D4178D">
        <w:rPr>
          <w:rFonts w:ascii="Times New Roman" w:hAnsi="Times New Roman"/>
        </w:rPr>
        <w:t>poczty na adres podany przez Zamawiającego: Szpital Powiatowy w Kętrzynie, ul. M. C.</w:t>
      </w:r>
    </w:p>
    <w:p w14:paraId="3282605B" w14:textId="77777777" w:rsidR="00D4178D" w:rsidRPr="00D4178D" w:rsidRDefault="00D4178D" w:rsidP="00D4178D">
      <w:pPr>
        <w:suppressAutoHyphens w:val="0"/>
        <w:ind w:left="491"/>
        <w:jc w:val="both"/>
        <w:rPr>
          <w:rFonts w:ascii="Times New Roman" w:hAnsi="Times New Roman"/>
        </w:rPr>
      </w:pPr>
      <w:r w:rsidRPr="00D4178D">
        <w:rPr>
          <w:rFonts w:ascii="Times New Roman" w:hAnsi="Times New Roman"/>
        </w:rPr>
        <w:t xml:space="preserve">Skłodowskiej 2, 11-400 Kętrzyn,  lub przekazanych osobiście w formie pisemnej  przez przedstawiciela Wykonawcy.  </w:t>
      </w:r>
    </w:p>
    <w:p w14:paraId="4EB754CE" w14:textId="77777777" w:rsidR="00D4178D" w:rsidRPr="00D4178D" w:rsidRDefault="00D4178D" w:rsidP="00D4178D">
      <w:pPr>
        <w:numPr>
          <w:ilvl w:val="3"/>
          <w:numId w:val="33"/>
        </w:numPr>
        <w:suppressAutoHyphens w:val="0"/>
        <w:autoSpaceDN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D4178D">
        <w:rPr>
          <w:rFonts w:ascii="Times New Roman" w:hAnsi="Times New Roman"/>
        </w:rPr>
        <w:t xml:space="preserve">Wykonawca zobowiązuje się do przyjmowania wszelkich zawiadomień od Zamawiającego w dni robocze za pomocą:  </w:t>
      </w:r>
    </w:p>
    <w:p w14:paraId="6A3D4331" w14:textId="77777777" w:rsidR="00D4178D" w:rsidRPr="00D4178D" w:rsidRDefault="00D4178D" w:rsidP="00D4178D">
      <w:pPr>
        <w:numPr>
          <w:ilvl w:val="0"/>
          <w:numId w:val="35"/>
        </w:numPr>
        <w:suppressAutoHyphens w:val="0"/>
        <w:autoSpaceDN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D4178D">
        <w:rPr>
          <w:rFonts w:ascii="Times New Roman" w:hAnsi="Times New Roman"/>
        </w:rPr>
        <w:t xml:space="preserve">faxu: ......................., </w:t>
      </w:r>
    </w:p>
    <w:p w14:paraId="4B479F45" w14:textId="77777777" w:rsidR="00D4178D" w:rsidRPr="00D4178D" w:rsidRDefault="00D4178D" w:rsidP="00D4178D">
      <w:pPr>
        <w:numPr>
          <w:ilvl w:val="0"/>
          <w:numId w:val="35"/>
        </w:numPr>
        <w:suppressAutoHyphens w:val="0"/>
        <w:autoSpaceDN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D4178D">
        <w:rPr>
          <w:rFonts w:ascii="Times New Roman" w:hAnsi="Times New Roman"/>
        </w:rPr>
        <w:t xml:space="preserve">e-maila: ......................., </w:t>
      </w:r>
    </w:p>
    <w:p w14:paraId="15B5E632" w14:textId="2F5C42D8" w:rsidR="00D4178D" w:rsidRPr="00D4178D" w:rsidRDefault="00D4178D" w:rsidP="00D4178D">
      <w:pPr>
        <w:numPr>
          <w:ilvl w:val="0"/>
          <w:numId w:val="35"/>
        </w:numPr>
        <w:suppressAutoHyphens w:val="0"/>
        <w:autoSpaceDN w:val="0"/>
        <w:spacing w:after="0" w:line="24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poczty na adres podany przez  Wykonawcę: ……………</w:t>
      </w:r>
      <w:r w:rsidRPr="00D4178D">
        <w:rPr>
          <w:rFonts w:ascii="Times New Roman" w:hAnsi="Times New Roman"/>
        </w:rPr>
        <w:t>…………………………………....</w:t>
      </w:r>
    </w:p>
    <w:p w14:paraId="7E4CD49E" w14:textId="77777777" w:rsidR="00D4178D" w:rsidRPr="00D4178D" w:rsidRDefault="00D4178D" w:rsidP="00D4178D">
      <w:pPr>
        <w:suppressAutoHyphens w:val="0"/>
        <w:ind w:left="851"/>
        <w:jc w:val="both"/>
        <w:rPr>
          <w:rFonts w:ascii="Times New Roman" w:hAnsi="Times New Roman"/>
        </w:rPr>
      </w:pPr>
      <w:r w:rsidRPr="00D4178D">
        <w:rPr>
          <w:rFonts w:ascii="Times New Roman" w:hAnsi="Times New Roman"/>
        </w:rPr>
        <w:t xml:space="preserve">lub przekazanych osobiście w formie pisemnej przez przedstawiciela Zamawiającego. </w:t>
      </w:r>
    </w:p>
    <w:p w14:paraId="6485A409" w14:textId="77777777" w:rsidR="00D4178D" w:rsidRPr="00D4178D" w:rsidRDefault="00D4178D" w:rsidP="00D4178D">
      <w:pPr>
        <w:numPr>
          <w:ilvl w:val="3"/>
          <w:numId w:val="33"/>
        </w:numPr>
        <w:suppressAutoHyphens w:val="0"/>
        <w:autoSpaceDN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D4178D">
        <w:rPr>
          <w:rFonts w:ascii="Times New Roman" w:hAnsi="Times New Roman"/>
        </w:rPr>
        <w:lastRenderedPageBreak/>
        <w:t xml:space="preserve">Każda ze Stron zobowiązana jest do informowania drugiej Strony o każdej zmianie miejsca       siedziby, numeru telefaksu lub adresu poczty elektronicznej. Jeżeli Strona nie powiadomiła </w:t>
      </w:r>
      <w:r w:rsidRPr="00D4178D">
        <w:rPr>
          <w:rFonts w:ascii="Times New Roman" w:hAnsi="Times New Roman"/>
        </w:rPr>
        <w:br/>
        <w:t xml:space="preserve">o zmianie miejsca, siedziby, numeru telefaksu lub adresu poczty elektronicznej, zawiadomienia     wysłane na ostatni znany adres siedziby, numer telefaksu lub adres poczty elektronicznej, Strony uznają za doręczone. </w:t>
      </w:r>
    </w:p>
    <w:p w14:paraId="75F2EA2C" w14:textId="77777777" w:rsidR="00D4178D" w:rsidRDefault="00D4178D" w:rsidP="00D4178D">
      <w:pPr>
        <w:jc w:val="both"/>
      </w:pPr>
    </w:p>
    <w:p w14:paraId="3A89D175" w14:textId="77777777" w:rsidR="00A71A18" w:rsidRPr="0020388A" w:rsidRDefault="00A71A18" w:rsidP="002038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rPrChange w:id="110" w:author="ada" w:date="2019-10-09T22:17:00Z">
            <w:rPr/>
          </w:rPrChange>
        </w:rPr>
        <w:t>§ 11</w:t>
      </w:r>
    </w:p>
    <w:p w14:paraId="0CB401F1" w14:textId="77777777" w:rsidR="00D4178D" w:rsidRPr="00D4178D" w:rsidRDefault="00D4178D" w:rsidP="00D4178D">
      <w:pPr>
        <w:numPr>
          <w:ilvl w:val="6"/>
          <w:numId w:val="33"/>
        </w:numPr>
        <w:suppressAutoHyphens w:val="0"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lang w:eastAsia="ar-SA"/>
        </w:rPr>
      </w:pPr>
      <w:r w:rsidRPr="00D4178D">
        <w:rPr>
          <w:rFonts w:ascii="Times New Roman" w:hAnsi="Times New Roman"/>
          <w:lang w:eastAsia="ar-SA"/>
        </w:rPr>
        <w:t xml:space="preserve">Wszelkie istotne postanowienia zmiany umowy mogą być dokonywane wyłącznie w zakresie     dopuszczonym ustawą Prawo zamówień publicznych, wymagają zgodnej woli stron oraz             zachowania formy pisemnej, pod rygorem nieważności. </w:t>
      </w:r>
    </w:p>
    <w:p w14:paraId="70BB22A3" w14:textId="77777777" w:rsidR="00D4178D" w:rsidRPr="00D4178D" w:rsidRDefault="00D4178D" w:rsidP="00D4178D">
      <w:pPr>
        <w:numPr>
          <w:ilvl w:val="6"/>
          <w:numId w:val="33"/>
        </w:numPr>
        <w:suppressAutoHyphens w:val="0"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D4178D">
        <w:rPr>
          <w:rFonts w:ascii="Times New Roman" w:hAnsi="Times New Roman"/>
          <w:lang w:eastAsia="ar-SA"/>
        </w:rPr>
        <w:t xml:space="preserve">Jakakolwiek zmiana postanowień umowy, w stosunku do treści oferty, na podstawie której         dokonano wyboru Wykonawcy, jest możliwa wyłącznie w zakresie i na warunkach określonych </w:t>
      </w:r>
      <w:r w:rsidRPr="00D4178D">
        <w:rPr>
          <w:rFonts w:ascii="Times New Roman" w:hAnsi="Times New Roman"/>
          <w:lang w:eastAsia="ar-SA"/>
        </w:rPr>
        <w:br/>
        <w:t>w ogłoszeniu o zamówieniu lub Specyfikacji istotnych warunków zamówienia, w formie pisemnej.</w:t>
      </w:r>
    </w:p>
    <w:p w14:paraId="562CA7DF" w14:textId="77777777" w:rsidR="00D4178D" w:rsidRPr="00D4178D" w:rsidRDefault="00D4178D" w:rsidP="00D4178D">
      <w:pPr>
        <w:numPr>
          <w:ilvl w:val="6"/>
          <w:numId w:val="33"/>
        </w:numPr>
        <w:suppressAutoHyphens w:val="0"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lang w:eastAsia="ar-SA"/>
        </w:rPr>
      </w:pPr>
      <w:r w:rsidRPr="00D4178D">
        <w:rPr>
          <w:rFonts w:ascii="Times New Roman" w:hAnsi="Times New Roman"/>
          <w:lang w:eastAsia="ar-SA"/>
        </w:rPr>
        <w:t xml:space="preserve">Zamówienie przez Odbiorcę większej lub mniejszej ilości produktów określonych w zał. nr 1 </w:t>
      </w:r>
      <w:r w:rsidRPr="00D4178D">
        <w:rPr>
          <w:rFonts w:ascii="Times New Roman" w:hAnsi="Times New Roman"/>
          <w:lang w:eastAsia="ar-SA"/>
        </w:rPr>
        <w:br/>
        <w:t>w ujęciu asortymentowym w obrębie danego pakietu, nie powodujące zwiększenia łącznej wartości brutto danego pakietu, nie stanowi zmiany warunków umowy i nie wymaga sporządzenia aneksu do umowy.</w:t>
      </w:r>
    </w:p>
    <w:p w14:paraId="0A30FC25" w14:textId="77777777" w:rsidR="00D4178D" w:rsidRPr="00D4178D" w:rsidRDefault="00D4178D" w:rsidP="00D4178D">
      <w:pPr>
        <w:numPr>
          <w:ilvl w:val="6"/>
          <w:numId w:val="33"/>
        </w:numPr>
        <w:suppressAutoHyphens w:val="0"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lang w:eastAsia="ar-SA"/>
        </w:rPr>
      </w:pPr>
      <w:r w:rsidRPr="00D4178D">
        <w:rPr>
          <w:rFonts w:ascii="Times New Roman" w:hAnsi="Times New Roman"/>
          <w:lang w:eastAsia="ar-SA"/>
        </w:rPr>
        <w:t>Zamawiający przewiduje następujące możliwości dokonania zmian postanowień zawartej umowy: 1) Zmiana wynagrodzenia – jeżeli:</w:t>
      </w:r>
    </w:p>
    <w:p w14:paraId="1445BAA9" w14:textId="77777777" w:rsidR="00D4178D" w:rsidRPr="00D4178D" w:rsidRDefault="00D4178D" w:rsidP="00D4178D">
      <w:pPr>
        <w:numPr>
          <w:ilvl w:val="2"/>
          <w:numId w:val="35"/>
        </w:numPr>
        <w:suppressAutoHyphens w:val="0"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lang w:eastAsia="ar-SA"/>
        </w:rPr>
      </w:pPr>
      <w:r w:rsidRPr="00D4178D">
        <w:rPr>
          <w:rFonts w:ascii="Times New Roman" w:hAnsi="Times New Roman"/>
          <w:lang w:eastAsia="ar-SA"/>
        </w:rPr>
        <w:t>na podstawie odrębnych przepisów nastąpią zmiany stawek podatku, które wejdą w życie po dniu zawarcia umowy, a przed wykonaniem przez Wykonawcę obowiązku, po wykonaniu którego Wykonawca jest uprawniony do uzyskania wynagrodzenia – w takim przypadku   stosuje się stawkę podatku VAT aktualną na dzień wystawienia faktury VAT,</w:t>
      </w:r>
    </w:p>
    <w:p w14:paraId="5216A71B" w14:textId="77777777" w:rsidR="00D4178D" w:rsidRPr="00D4178D" w:rsidRDefault="00D4178D" w:rsidP="00D4178D">
      <w:pPr>
        <w:numPr>
          <w:ilvl w:val="2"/>
          <w:numId w:val="35"/>
        </w:numPr>
        <w:suppressAutoHyphens w:val="0"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lang w:eastAsia="ar-SA"/>
        </w:rPr>
      </w:pPr>
      <w:r w:rsidRPr="00D4178D">
        <w:rPr>
          <w:rFonts w:ascii="Times New Roman" w:hAnsi="Times New Roman"/>
          <w:lang w:eastAsia="ar-SA"/>
        </w:rPr>
        <w:t xml:space="preserve">w przypadku takiej zmiany faktycznych potrzeb Zamawiającego, która ujawniła się </w:t>
      </w:r>
      <w:r w:rsidRPr="00D4178D">
        <w:rPr>
          <w:rFonts w:ascii="Times New Roman" w:hAnsi="Times New Roman"/>
          <w:lang w:eastAsia="ar-SA"/>
        </w:rPr>
        <w:br/>
        <w:t>w trakcie realizacji umowy i w związku z którą modyfikacja umowy jest konieczna dla         zapewnienia przez szpital właściwego poziomu opieki nad pacjentami,</w:t>
      </w:r>
    </w:p>
    <w:p w14:paraId="4A159C1D" w14:textId="77777777" w:rsidR="00D4178D" w:rsidRPr="00D4178D" w:rsidRDefault="00D4178D" w:rsidP="00D4178D">
      <w:pPr>
        <w:numPr>
          <w:ilvl w:val="2"/>
          <w:numId w:val="35"/>
        </w:numPr>
        <w:suppressAutoHyphens w:val="0"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lang w:eastAsia="ar-SA"/>
        </w:rPr>
      </w:pPr>
      <w:r w:rsidRPr="00D4178D">
        <w:rPr>
          <w:rFonts w:ascii="Times New Roman" w:hAnsi="Times New Roman"/>
          <w:lang w:eastAsia="ar-SA"/>
        </w:rPr>
        <w:t xml:space="preserve">jeżeli zmiany te są korzystne dla Zamawiającego. </w:t>
      </w:r>
    </w:p>
    <w:p w14:paraId="3A12CE31" w14:textId="77777777" w:rsidR="00D4178D" w:rsidRPr="00D4178D" w:rsidRDefault="00D4178D" w:rsidP="00D4178D">
      <w:pPr>
        <w:numPr>
          <w:ilvl w:val="0"/>
          <w:numId w:val="36"/>
        </w:numPr>
        <w:suppressAutoHyphens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lang w:eastAsia="ar-SA"/>
        </w:rPr>
      </w:pPr>
      <w:r w:rsidRPr="00D4178D">
        <w:rPr>
          <w:rFonts w:ascii="Times New Roman" w:hAnsi="Times New Roman"/>
          <w:lang w:eastAsia="ar-SA"/>
        </w:rPr>
        <w:t xml:space="preserve">Zmiany w obowiązujących przepisach mających wpływ na przedmiot i warunki umowy. </w:t>
      </w:r>
    </w:p>
    <w:p w14:paraId="7E7CF67A" w14:textId="77777777" w:rsidR="00D4178D" w:rsidRPr="00D4178D" w:rsidRDefault="00D4178D" w:rsidP="00D4178D">
      <w:pPr>
        <w:numPr>
          <w:ilvl w:val="0"/>
          <w:numId w:val="36"/>
        </w:numPr>
        <w:suppressAutoHyphens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lang w:eastAsia="ar-SA"/>
        </w:rPr>
      </w:pPr>
      <w:r w:rsidRPr="00D4178D">
        <w:rPr>
          <w:rFonts w:ascii="Times New Roman" w:hAnsi="Times New Roman"/>
          <w:lang w:eastAsia="ar-SA"/>
        </w:rPr>
        <w:t xml:space="preserve">Zmiany w sytuacji prawnej stron skutkującej sukcesją generalną lub zmiany danych             Wykonawcy (adresu). </w:t>
      </w:r>
    </w:p>
    <w:p w14:paraId="1B08ADDE" w14:textId="77777777" w:rsidR="00D4178D" w:rsidRPr="00D4178D" w:rsidRDefault="00D4178D" w:rsidP="00D4178D">
      <w:pPr>
        <w:numPr>
          <w:ilvl w:val="0"/>
          <w:numId w:val="36"/>
        </w:numPr>
        <w:suppressAutoHyphens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D4178D">
        <w:rPr>
          <w:rFonts w:ascii="Times New Roman" w:hAnsi="Times New Roman"/>
          <w:lang w:eastAsia="ar-SA"/>
        </w:rPr>
        <w:t xml:space="preserve">Zmiany przedmiotu umowy w przypadku, gdy produkt stanowiący przedmiot oferty został     wycofany z rynku lub zaprzestano jego produkcji, a proponowany przez Wykonawcę produkt posiada nie gorsze cechy, parametry i funkcjonalności niż produkt będący przedmiotem oferty, w zakresie cech, parametrów i funkcjonalności wymaganych w SIWZ oraz w zakresie            pozostałych parametrów, a zmiana jest korzystna dla Zamawiającego oraz Zamawiający wyraził na to zgodę. Powyższe zmiany nie wpłyną na warunki i zasady realizacji umowy, </w:t>
      </w:r>
      <w:r w:rsidRPr="00D4178D">
        <w:rPr>
          <w:rFonts w:ascii="Times New Roman" w:hAnsi="Times New Roman"/>
          <w:lang w:eastAsia="ar-SA"/>
        </w:rPr>
        <w:br/>
        <w:t xml:space="preserve">a wynagrodzenie Wykonawcy nie ulegnie zwiększeniu. </w:t>
      </w:r>
    </w:p>
    <w:p w14:paraId="746B0A11" w14:textId="77777777" w:rsidR="00A71A18" w:rsidRDefault="00A71A18">
      <w:pPr>
        <w:spacing w:after="0" w:line="240" w:lineRule="auto"/>
        <w:jc w:val="both"/>
        <w:rPr>
          <w:rFonts w:ascii="Times New Roman" w:hAnsi="Times New Roman"/>
          <w:rPrChange w:id="111" w:author="ada" w:date="2019-10-09T22:17:00Z">
            <w:rPr/>
          </w:rPrChange>
        </w:rPr>
        <w:pPrChange w:id="112" w:author="ada" w:date="2019-10-09T22:17:00Z">
          <w:pPr>
            <w:widowControl w:val="0"/>
            <w:jc w:val="both"/>
          </w:pPr>
        </w:pPrChange>
      </w:pPr>
    </w:p>
    <w:p w14:paraId="496E167A" w14:textId="77777777" w:rsidR="00A71A18" w:rsidRPr="0020388A" w:rsidRDefault="00A71A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  <w:pPrChange w:id="113" w:author="ada" w:date="2019-10-09T22:17:00Z">
          <w:pPr>
            <w:widowControl w:val="0"/>
            <w:jc w:val="center"/>
          </w:pPr>
        </w:pPrChange>
      </w:pPr>
      <w:r>
        <w:rPr>
          <w:rFonts w:ascii="Times New Roman" w:hAnsi="Times New Roman"/>
          <w:rPrChange w:id="114" w:author="ada" w:date="2019-10-09T22:17:00Z">
            <w:rPr/>
          </w:rPrChange>
        </w:rPr>
        <w:t>§ 12</w:t>
      </w:r>
    </w:p>
    <w:p w14:paraId="41B3B050" w14:textId="77777777" w:rsidR="00B97525" w:rsidRPr="00B97525" w:rsidRDefault="00B97525" w:rsidP="00B97525">
      <w:pPr>
        <w:widowControl w:val="0"/>
        <w:numPr>
          <w:ilvl w:val="3"/>
          <w:numId w:val="37"/>
        </w:numPr>
        <w:suppressAutoHyphens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B97525">
        <w:rPr>
          <w:rFonts w:ascii="Times New Roman" w:hAnsi="Times New Roman"/>
          <w:lang w:eastAsia="pl-PL"/>
        </w:rPr>
        <w:t xml:space="preserve">W sprawach nie uregulowanych Umową zastosowanie mają przepisy ustawy Prawo zamówień    publicznych oraz Kodeksu cywilnego. </w:t>
      </w:r>
    </w:p>
    <w:p w14:paraId="257FC122" w14:textId="77777777" w:rsidR="00B97525" w:rsidRPr="00B97525" w:rsidRDefault="00B97525" w:rsidP="00B97525">
      <w:pPr>
        <w:widowControl w:val="0"/>
        <w:numPr>
          <w:ilvl w:val="3"/>
          <w:numId w:val="37"/>
        </w:numPr>
        <w:suppressAutoHyphens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B97525">
        <w:rPr>
          <w:rFonts w:ascii="Times New Roman" w:hAnsi="Times New Roman"/>
          <w:lang w:eastAsia="pl-PL"/>
        </w:rPr>
        <w:t xml:space="preserve">Wszelkie uzupełnienia oraz zmiany treści Umowy wymagają formy pisemnej pod rygorem                nieważności. </w:t>
      </w:r>
    </w:p>
    <w:p w14:paraId="3121078D" w14:textId="77777777" w:rsidR="00B97525" w:rsidRPr="00B97525" w:rsidRDefault="00B97525" w:rsidP="00B97525">
      <w:pPr>
        <w:widowControl w:val="0"/>
        <w:numPr>
          <w:ilvl w:val="3"/>
          <w:numId w:val="37"/>
        </w:numPr>
        <w:suppressAutoHyphens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lang w:eastAsia="pl-PL"/>
        </w:rPr>
      </w:pPr>
      <w:r w:rsidRPr="00B97525">
        <w:rPr>
          <w:rFonts w:ascii="Times New Roman" w:hAnsi="Times New Roman"/>
          <w:lang w:eastAsia="pl-PL"/>
        </w:rPr>
        <w:t>Integralną częścią umowy jest specyfikacja istotnych warunków zamówienia oraz oferta sporządzona i złożona w postępowaniu przetargowym, z tym, że pierwszeństwo mają postanowienia niniejszej umowy, przy czym oferta i SIWZ, jako sporządzone w jednym egzemplarzu, nie stanowią załącznika i znajdują się u Zamawiającego wraz z całą dokumentacją postępowania, którego wynikiem jest      niniejsza umowa.</w:t>
      </w:r>
    </w:p>
    <w:p w14:paraId="5B2B69AA" w14:textId="77777777" w:rsidR="00B97525" w:rsidRPr="00B97525" w:rsidRDefault="00B97525" w:rsidP="00B97525">
      <w:pPr>
        <w:widowControl w:val="0"/>
        <w:numPr>
          <w:ilvl w:val="3"/>
          <w:numId w:val="37"/>
        </w:numPr>
        <w:suppressAutoHyphens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lang w:eastAsia="pl-PL"/>
        </w:rPr>
      </w:pPr>
      <w:r w:rsidRPr="00B97525">
        <w:rPr>
          <w:rFonts w:ascii="Times New Roman" w:hAnsi="Times New Roman"/>
          <w:lang w:eastAsia="pl-PL"/>
        </w:rPr>
        <w:t xml:space="preserve">Ewentualne spory mogące wyniknąć na tle wykonania Umowy rozstrzygać będzie Sąd Powszechny w Olsztynie. </w:t>
      </w:r>
    </w:p>
    <w:p w14:paraId="2B817680" w14:textId="77777777" w:rsidR="00B97525" w:rsidRPr="00B97525" w:rsidRDefault="00B97525" w:rsidP="00B97525">
      <w:pPr>
        <w:widowControl w:val="0"/>
        <w:numPr>
          <w:ilvl w:val="3"/>
          <w:numId w:val="37"/>
        </w:numPr>
        <w:suppressAutoHyphens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lang w:eastAsia="pl-PL"/>
        </w:rPr>
      </w:pPr>
      <w:r w:rsidRPr="00B97525">
        <w:rPr>
          <w:rFonts w:ascii="Times New Roman" w:hAnsi="Times New Roman"/>
          <w:lang w:eastAsia="pl-PL"/>
        </w:rPr>
        <w:t xml:space="preserve">Załączniki wymienione w Umowie stanowią jej integralną część. </w:t>
      </w:r>
    </w:p>
    <w:p w14:paraId="30768952" w14:textId="20ABDAE1" w:rsidR="00907C6A" w:rsidRDefault="00B97525" w:rsidP="00B97525">
      <w:pPr>
        <w:pStyle w:val="Akapitzlist"/>
        <w:ind w:left="426"/>
        <w:jc w:val="both"/>
        <w:rPr>
          <w:sz w:val="22"/>
          <w:szCs w:val="22"/>
          <w:lang w:eastAsia="pl-PL"/>
        </w:rPr>
      </w:pPr>
      <w:r w:rsidRPr="00B97525">
        <w:rPr>
          <w:sz w:val="22"/>
          <w:szCs w:val="22"/>
          <w:lang w:eastAsia="pl-PL"/>
        </w:rPr>
        <w:t xml:space="preserve">Umowę sporządzono w trzech jednobrzmiących egzemplarzach, w tym dwa egzemplarze dla       Zamawiającego i jeden egzemplarz dla Wykonawcy.  </w:t>
      </w:r>
    </w:p>
    <w:p w14:paraId="7BF89D10" w14:textId="77777777" w:rsidR="00B97525" w:rsidRDefault="00B97525" w:rsidP="00B97525">
      <w:pPr>
        <w:pStyle w:val="Akapitzlist"/>
        <w:ind w:left="426"/>
        <w:jc w:val="both"/>
        <w:rPr>
          <w:del w:id="115" w:author="ada" w:date="2019-10-09T22:17:00Z"/>
          <w:sz w:val="22"/>
          <w:szCs w:val="22"/>
        </w:rPr>
      </w:pPr>
    </w:p>
    <w:p w14:paraId="4E7ED0CD" w14:textId="77777777" w:rsidR="00B84BE5" w:rsidRPr="00B97525" w:rsidRDefault="00B84BE5" w:rsidP="00B84BE5">
      <w:pPr>
        <w:ind w:left="284"/>
        <w:contextualSpacing/>
        <w:jc w:val="center"/>
        <w:rPr>
          <w:rFonts w:ascii="Times New Roman" w:hAnsi="Times New Roman"/>
        </w:rPr>
      </w:pPr>
      <w:r w:rsidRPr="00B97525">
        <w:rPr>
          <w:rFonts w:ascii="Times New Roman" w:hAnsi="Times New Roman"/>
        </w:rPr>
        <w:t>§ 13</w:t>
      </w:r>
    </w:p>
    <w:p w14:paraId="721D2348" w14:textId="77777777" w:rsidR="00B84BE5" w:rsidRPr="0020388A" w:rsidRDefault="00B84BE5" w:rsidP="00B84BE5">
      <w:pPr>
        <w:pStyle w:val="Akapitzlist"/>
        <w:widowControl/>
        <w:numPr>
          <w:ilvl w:val="0"/>
          <w:numId w:val="40"/>
        </w:numPr>
        <w:suppressAutoHyphens w:val="0"/>
        <w:spacing w:line="240" w:lineRule="auto"/>
        <w:ind w:left="426" w:hanging="357"/>
        <w:jc w:val="both"/>
        <w:rPr>
          <w:sz w:val="22"/>
          <w:szCs w:val="22"/>
          <w:lang w:eastAsia="pl-PL"/>
        </w:rPr>
      </w:pPr>
      <w:r w:rsidRPr="0020388A">
        <w:rPr>
          <w:sz w:val="22"/>
          <w:szCs w:val="22"/>
          <w:lang w:eastAsia="pl-PL"/>
        </w:rPr>
        <w:t xml:space="preserve">Zgodnie z art. 13 ust.1 i 2 </w:t>
      </w:r>
      <w:r w:rsidRPr="0020388A">
        <w:rPr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0388A">
        <w:rPr>
          <w:sz w:val="22"/>
          <w:szCs w:val="22"/>
          <w:lang w:eastAsia="pl-PL"/>
        </w:rPr>
        <w:t xml:space="preserve">dalej „RODO”, informuję, że: </w:t>
      </w:r>
    </w:p>
    <w:p w14:paraId="62DF870D" w14:textId="77777777" w:rsidR="00B84BE5" w:rsidRPr="0020388A" w:rsidRDefault="00B84BE5" w:rsidP="00B84BE5">
      <w:pPr>
        <w:pStyle w:val="Akapitzlist"/>
        <w:widowControl/>
        <w:numPr>
          <w:ilvl w:val="0"/>
          <w:numId w:val="39"/>
        </w:numPr>
        <w:suppressAutoHyphens w:val="0"/>
        <w:spacing w:line="240" w:lineRule="auto"/>
        <w:ind w:hanging="357"/>
        <w:jc w:val="both"/>
        <w:rPr>
          <w:i/>
          <w:sz w:val="22"/>
          <w:szCs w:val="22"/>
          <w:lang w:eastAsia="pl-PL"/>
        </w:rPr>
      </w:pPr>
      <w:r w:rsidRPr="0020388A">
        <w:rPr>
          <w:sz w:val="22"/>
          <w:szCs w:val="22"/>
          <w:lang w:eastAsia="pl-PL"/>
        </w:rPr>
        <w:t xml:space="preserve">administratorem Pani/Pana danych osobowych jest </w:t>
      </w:r>
      <w:r w:rsidRPr="0020388A">
        <w:rPr>
          <w:i/>
          <w:sz w:val="22"/>
          <w:szCs w:val="22"/>
          <w:lang w:eastAsia="pl-PL"/>
        </w:rPr>
        <w:t>Szpital Powiatowy w Kętrzynie, ul. M.C. Skłodowskiej 2, 11-400 Kętrzyn;</w:t>
      </w:r>
    </w:p>
    <w:p w14:paraId="344CEE57" w14:textId="77777777" w:rsidR="00B84BE5" w:rsidRPr="0020388A" w:rsidRDefault="00B84BE5" w:rsidP="00B84BE5">
      <w:pPr>
        <w:pStyle w:val="Akapitzlist"/>
        <w:widowControl/>
        <w:numPr>
          <w:ilvl w:val="0"/>
          <w:numId w:val="39"/>
        </w:numPr>
        <w:suppressAutoHyphens w:val="0"/>
        <w:spacing w:line="240" w:lineRule="auto"/>
        <w:ind w:hanging="357"/>
        <w:jc w:val="both"/>
        <w:rPr>
          <w:i/>
          <w:sz w:val="22"/>
          <w:szCs w:val="22"/>
          <w:lang w:eastAsia="pl-PL"/>
        </w:rPr>
      </w:pPr>
      <w:r w:rsidRPr="0020388A">
        <w:rPr>
          <w:sz w:val="22"/>
          <w:szCs w:val="22"/>
          <w:lang w:eastAsia="pl-PL"/>
        </w:rPr>
        <w:t xml:space="preserve">inspektorem ochrony danych osobowych w </w:t>
      </w:r>
      <w:r w:rsidRPr="0020388A">
        <w:rPr>
          <w:i/>
          <w:sz w:val="22"/>
          <w:szCs w:val="22"/>
          <w:lang w:eastAsia="pl-PL"/>
        </w:rPr>
        <w:t>Szpital Powiatowym w Kętrzynie</w:t>
      </w:r>
      <w:r w:rsidRPr="0020388A">
        <w:rPr>
          <w:sz w:val="22"/>
          <w:szCs w:val="22"/>
          <w:lang w:eastAsia="pl-PL"/>
        </w:rPr>
        <w:t xml:space="preserve"> jest Pan </w:t>
      </w:r>
      <w:r w:rsidRPr="0020388A">
        <w:rPr>
          <w:i/>
          <w:sz w:val="22"/>
          <w:szCs w:val="22"/>
          <w:lang w:eastAsia="pl-PL"/>
        </w:rPr>
        <w:t xml:space="preserve"> Bartosz Walewski, e-mail: bartosz.walewski@szpital-ketrzyn.pl</w:t>
      </w:r>
      <w:r w:rsidRPr="0020388A">
        <w:rPr>
          <w:sz w:val="22"/>
          <w:szCs w:val="22"/>
          <w:lang w:eastAsia="pl-PL"/>
        </w:rPr>
        <w:t>;</w:t>
      </w:r>
    </w:p>
    <w:p w14:paraId="066059AC" w14:textId="799A2D88" w:rsidR="00B84BE5" w:rsidRPr="0020388A" w:rsidRDefault="00B84BE5" w:rsidP="00B84BE5">
      <w:pPr>
        <w:pStyle w:val="Akapitzlist"/>
        <w:widowControl/>
        <w:numPr>
          <w:ilvl w:val="0"/>
          <w:numId w:val="39"/>
        </w:numPr>
        <w:suppressAutoHyphens w:val="0"/>
        <w:spacing w:line="240" w:lineRule="auto"/>
        <w:ind w:hanging="357"/>
        <w:jc w:val="both"/>
        <w:rPr>
          <w:b/>
          <w:i/>
          <w:sz w:val="22"/>
          <w:szCs w:val="22"/>
          <w:lang w:eastAsia="pl-PL"/>
        </w:rPr>
      </w:pPr>
      <w:r w:rsidRPr="0020388A">
        <w:rPr>
          <w:sz w:val="22"/>
          <w:szCs w:val="22"/>
          <w:lang w:eastAsia="pl-PL"/>
        </w:rPr>
        <w:t xml:space="preserve">Pani/Pana dane osobowe przetwarzane będą na podstawie art. 6 ust. 1 lit. C RODO w celu </w:t>
      </w:r>
      <w:r w:rsidRPr="0020388A">
        <w:rPr>
          <w:sz w:val="22"/>
          <w:szCs w:val="22"/>
        </w:rPr>
        <w:t xml:space="preserve">związanym z postępowaniem o udzielenie zamówienia publicznego </w:t>
      </w:r>
      <w:r w:rsidRPr="0020388A">
        <w:rPr>
          <w:b/>
          <w:i/>
          <w:sz w:val="22"/>
          <w:szCs w:val="22"/>
        </w:rPr>
        <w:t>„</w:t>
      </w:r>
      <w:r w:rsidR="0020388A">
        <w:rPr>
          <w:b/>
          <w:i/>
          <w:sz w:val="22"/>
          <w:szCs w:val="22"/>
        </w:rPr>
        <w:t>Dostawa materiałów opatrunkowych</w:t>
      </w:r>
      <w:r w:rsidRPr="0020388A">
        <w:rPr>
          <w:b/>
          <w:i/>
          <w:sz w:val="22"/>
          <w:szCs w:val="22"/>
        </w:rPr>
        <w:t xml:space="preserve"> do Szpitala Powiatowego w Kętrzynie” w trybie przetargu nieograniczonego.</w:t>
      </w:r>
    </w:p>
    <w:p w14:paraId="395CDBB3" w14:textId="77777777" w:rsidR="00B84BE5" w:rsidRPr="0020388A" w:rsidRDefault="00B84BE5" w:rsidP="00B84BE5">
      <w:pPr>
        <w:pStyle w:val="Akapitzlist"/>
        <w:widowControl/>
        <w:numPr>
          <w:ilvl w:val="0"/>
          <w:numId w:val="39"/>
        </w:numPr>
        <w:suppressAutoHyphens w:val="0"/>
        <w:spacing w:line="240" w:lineRule="auto"/>
        <w:ind w:hanging="357"/>
        <w:jc w:val="both"/>
        <w:rPr>
          <w:i/>
          <w:sz w:val="22"/>
          <w:szCs w:val="22"/>
          <w:lang w:eastAsia="pl-PL"/>
        </w:rPr>
      </w:pPr>
      <w:r w:rsidRPr="0020388A">
        <w:rPr>
          <w:sz w:val="22"/>
          <w:szCs w:val="22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14:paraId="3A652F0E" w14:textId="77777777" w:rsidR="00B84BE5" w:rsidRPr="0020388A" w:rsidRDefault="00B84BE5" w:rsidP="00B84BE5">
      <w:pPr>
        <w:pStyle w:val="Akapitzlist"/>
        <w:widowControl/>
        <w:numPr>
          <w:ilvl w:val="0"/>
          <w:numId w:val="39"/>
        </w:numPr>
        <w:suppressAutoHyphens w:val="0"/>
        <w:spacing w:line="240" w:lineRule="auto"/>
        <w:ind w:hanging="357"/>
        <w:jc w:val="both"/>
        <w:rPr>
          <w:i/>
          <w:sz w:val="22"/>
          <w:szCs w:val="22"/>
          <w:lang w:eastAsia="pl-PL"/>
        </w:rPr>
      </w:pPr>
      <w:r w:rsidRPr="0020388A">
        <w:rPr>
          <w:sz w:val="22"/>
          <w:szCs w:val="22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56CAFB6F" w14:textId="77777777" w:rsidR="00B84BE5" w:rsidRPr="0020388A" w:rsidRDefault="00B84BE5" w:rsidP="00B84BE5">
      <w:pPr>
        <w:pStyle w:val="Akapitzlist"/>
        <w:widowControl/>
        <w:numPr>
          <w:ilvl w:val="0"/>
          <w:numId w:val="39"/>
        </w:numPr>
        <w:suppressAutoHyphens w:val="0"/>
        <w:spacing w:line="240" w:lineRule="auto"/>
        <w:ind w:hanging="357"/>
        <w:jc w:val="both"/>
        <w:rPr>
          <w:i/>
          <w:sz w:val="22"/>
          <w:szCs w:val="22"/>
          <w:lang w:eastAsia="pl-PL"/>
        </w:rPr>
      </w:pPr>
      <w:r w:rsidRPr="0020388A">
        <w:rPr>
          <w:sz w:val="22"/>
          <w:szCs w:val="22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441CB8E0" w14:textId="77777777" w:rsidR="00B84BE5" w:rsidRPr="0020388A" w:rsidRDefault="00B84BE5" w:rsidP="00B84BE5">
      <w:pPr>
        <w:pStyle w:val="Akapitzlist"/>
        <w:widowControl/>
        <w:numPr>
          <w:ilvl w:val="0"/>
          <w:numId w:val="39"/>
        </w:numPr>
        <w:suppressAutoHyphens w:val="0"/>
        <w:spacing w:line="240" w:lineRule="auto"/>
        <w:ind w:hanging="357"/>
        <w:jc w:val="both"/>
        <w:rPr>
          <w:i/>
          <w:sz w:val="22"/>
          <w:szCs w:val="22"/>
          <w:lang w:eastAsia="pl-PL"/>
        </w:rPr>
      </w:pPr>
      <w:r w:rsidRPr="0020388A">
        <w:rPr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1CED4444" w14:textId="77777777" w:rsidR="00B84BE5" w:rsidRPr="0020388A" w:rsidRDefault="00B84BE5" w:rsidP="00B84BE5">
      <w:pPr>
        <w:pStyle w:val="Akapitzlist"/>
        <w:widowControl/>
        <w:numPr>
          <w:ilvl w:val="0"/>
          <w:numId w:val="40"/>
        </w:numPr>
        <w:suppressAutoHyphens w:val="0"/>
        <w:spacing w:line="240" w:lineRule="auto"/>
        <w:ind w:hanging="357"/>
        <w:jc w:val="both"/>
        <w:rPr>
          <w:i/>
          <w:sz w:val="22"/>
          <w:szCs w:val="22"/>
          <w:lang w:eastAsia="pl-PL"/>
        </w:rPr>
      </w:pPr>
      <w:r w:rsidRPr="0020388A">
        <w:rPr>
          <w:sz w:val="22"/>
          <w:szCs w:val="22"/>
          <w:lang w:eastAsia="pl-PL"/>
        </w:rPr>
        <w:t>Posiada Pani/Pan:</w:t>
      </w:r>
    </w:p>
    <w:p w14:paraId="5560A4D7" w14:textId="77777777" w:rsidR="00B84BE5" w:rsidRPr="0020388A" w:rsidRDefault="00B84BE5" w:rsidP="00B84BE5">
      <w:pPr>
        <w:pStyle w:val="Akapitzlist"/>
        <w:widowControl/>
        <w:numPr>
          <w:ilvl w:val="0"/>
          <w:numId w:val="41"/>
        </w:numPr>
        <w:suppressAutoHyphens w:val="0"/>
        <w:spacing w:line="240" w:lineRule="auto"/>
        <w:ind w:hanging="357"/>
        <w:jc w:val="both"/>
        <w:rPr>
          <w:i/>
          <w:sz w:val="22"/>
          <w:szCs w:val="22"/>
          <w:lang w:eastAsia="pl-PL"/>
        </w:rPr>
      </w:pPr>
      <w:r w:rsidRPr="0020388A">
        <w:rPr>
          <w:sz w:val="22"/>
          <w:szCs w:val="22"/>
          <w:lang w:eastAsia="pl-PL"/>
        </w:rPr>
        <w:t>na podstawie art. 15 RODO prawo dostępu do danych osobowych Pani/Pana dotyczących;</w:t>
      </w:r>
    </w:p>
    <w:p w14:paraId="77A0B886" w14:textId="77777777" w:rsidR="00B84BE5" w:rsidRPr="0020388A" w:rsidRDefault="00B84BE5" w:rsidP="00B84BE5">
      <w:pPr>
        <w:pStyle w:val="Akapitzlist"/>
        <w:widowControl/>
        <w:numPr>
          <w:ilvl w:val="0"/>
          <w:numId w:val="41"/>
        </w:numPr>
        <w:suppressAutoHyphens w:val="0"/>
        <w:spacing w:line="240" w:lineRule="auto"/>
        <w:ind w:hanging="357"/>
        <w:jc w:val="both"/>
        <w:rPr>
          <w:i/>
          <w:sz w:val="22"/>
          <w:szCs w:val="22"/>
          <w:lang w:eastAsia="pl-PL"/>
        </w:rPr>
      </w:pPr>
      <w:r w:rsidRPr="0020388A">
        <w:rPr>
          <w:sz w:val="22"/>
          <w:szCs w:val="22"/>
          <w:lang w:eastAsia="pl-PL"/>
        </w:rPr>
        <w:t>na podstawie art. 16 RODO prawo do sprostowania Pani/Pana danych osobowych;</w:t>
      </w:r>
    </w:p>
    <w:p w14:paraId="6BD3E683" w14:textId="77777777" w:rsidR="00B84BE5" w:rsidRPr="0020388A" w:rsidRDefault="00B84BE5" w:rsidP="00B84BE5">
      <w:pPr>
        <w:pStyle w:val="Akapitzlist"/>
        <w:widowControl/>
        <w:numPr>
          <w:ilvl w:val="0"/>
          <w:numId w:val="41"/>
        </w:numPr>
        <w:suppressAutoHyphens w:val="0"/>
        <w:spacing w:line="240" w:lineRule="auto"/>
        <w:ind w:hanging="357"/>
        <w:jc w:val="both"/>
        <w:rPr>
          <w:i/>
          <w:sz w:val="22"/>
          <w:szCs w:val="22"/>
          <w:lang w:eastAsia="pl-PL"/>
        </w:rPr>
      </w:pPr>
      <w:r w:rsidRPr="0020388A">
        <w:rPr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3B3F16EB" w14:textId="77777777" w:rsidR="00B84BE5" w:rsidRPr="0020388A" w:rsidRDefault="00B84BE5" w:rsidP="00B84BE5">
      <w:pPr>
        <w:pStyle w:val="Akapitzlist"/>
        <w:widowControl/>
        <w:numPr>
          <w:ilvl w:val="0"/>
          <w:numId w:val="41"/>
        </w:numPr>
        <w:suppressAutoHyphens w:val="0"/>
        <w:spacing w:line="240" w:lineRule="auto"/>
        <w:ind w:hanging="357"/>
        <w:jc w:val="both"/>
        <w:rPr>
          <w:i/>
          <w:sz w:val="22"/>
          <w:szCs w:val="22"/>
          <w:lang w:eastAsia="pl-PL"/>
        </w:rPr>
      </w:pPr>
      <w:r w:rsidRPr="0020388A">
        <w:rPr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E5EFB6D" w14:textId="77777777" w:rsidR="00B84BE5" w:rsidRPr="0020388A" w:rsidRDefault="00B84BE5" w:rsidP="00B84BE5">
      <w:pPr>
        <w:pStyle w:val="Akapitzlist"/>
        <w:widowControl/>
        <w:numPr>
          <w:ilvl w:val="0"/>
          <w:numId w:val="40"/>
        </w:numPr>
        <w:suppressAutoHyphens w:val="0"/>
        <w:spacing w:line="240" w:lineRule="auto"/>
        <w:ind w:hanging="357"/>
        <w:jc w:val="both"/>
        <w:rPr>
          <w:i/>
          <w:sz w:val="22"/>
          <w:szCs w:val="22"/>
          <w:lang w:eastAsia="pl-PL"/>
        </w:rPr>
      </w:pPr>
      <w:r w:rsidRPr="0020388A">
        <w:rPr>
          <w:sz w:val="22"/>
          <w:szCs w:val="22"/>
          <w:lang w:eastAsia="pl-PL"/>
        </w:rPr>
        <w:t>Nie przysługuje Pani/Panu:</w:t>
      </w:r>
    </w:p>
    <w:p w14:paraId="1CE07E6F" w14:textId="77777777" w:rsidR="00B84BE5" w:rsidRPr="0020388A" w:rsidRDefault="00B84BE5" w:rsidP="00B84BE5">
      <w:pPr>
        <w:pStyle w:val="Akapitzlist"/>
        <w:widowControl/>
        <w:numPr>
          <w:ilvl w:val="0"/>
          <w:numId w:val="42"/>
        </w:numPr>
        <w:suppressAutoHyphens w:val="0"/>
        <w:spacing w:line="240" w:lineRule="auto"/>
        <w:ind w:hanging="357"/>
        <w:jc w:val="both"/>
        <w:rPr>
          <w:i/>
          <w:sz w:val="22"/>
          <w:szCs w:val="22"/>
          <w:lang w:eastAsia="pl-PL"/>
        </w:rPr>
      </w:pPr>
      <w:r w:rsidRPr="0020388A">
        <w:rPr>
          <w:sz w:val="22"/>
          <w:szCs w:val="22"/>
          <w:lang w:eastAsia="pl-PL"/>
        </w:rPr>
        <w:t>w związku z art. 17 ust. 3 lit. b, d lub e RODO prawo do usunięcia danych osobowych;</w:t>
      </w:r>
    </w:p>
    <w:p w14:paraId="6B5F2949" w14:textId="77777777" w:rsidR="00B84BE5" w:rsidRPr="0020388A" w:rsidRDefault="00B84BE5" w:rsidP="00B84BE5">
      <w:pPr>
        <w:pStyle w:val="Akapitzlist"/>
        <w:widowControl/>
        <w:numPr>
          <w:ilvl w:val="0"/>
          <w:numId w:val="42"/>
        </w:numPr>
        <w:suppressAutoHyphens w:val="0"/>
        <w:spacing w:line="240" w:lineRule="auto"/>
        <w:ind w:hanging="357"/>
        <w:jc w:val="both"/>
        <w:rPr>
          <w:i/>
          <w:sz w:val="22"/>
          <w:szCs w:val="22"/>
          <w:lang w:eastAsia="pl-PL"/>
        </w:rPr>
      </w:pPr>
      <w:r w:rsidRPr="0020388A">
        <w:rPr>
          <w:sz w:val="22"/>
          <w:szCs w:val="22"/>
          <w:lang w:eastAsia="pl-PL"/>
        </w:rPr>
        <w:t>prawo do przenoszenia danych osobowych, o którym mowa w art. 20 RODO;</w:t>
      </w:r>
    </w:p>
    <w:p w14:paraId="3CBFC1DE" w14:textId="77777777" w:rsidR="00B84BE5" w:rsidRPr="0020388A" w:rsidRDefault="00B84BE5" w:rsidP="00B84BE5">
      <w:pPr>
        <w:pStyle w:val="Akapitzlist"/>
        <w:widowControl/>
        <w:numPr>
          <w:ilvl w:val="0"/>
          <w:numId w:val="42"/>
        </w:numPr>
        <w:suppressAutoHyphens w:val="0"/>
        <w:spacing w:line="240" w:lineRule="auto"/>
        <w:ind w:hanging="357"/>
        <w:jc w:val="both"/>
        <w:rPr>
          <w:i/>
          <w:sz w:val="22"/>
          <w:szCs w:val="22"/>
          <w:lang w:eastAsia="pl-PL"/>
        </w:rPr>
      </w:pPr>
      <w:r w:rsidRPr="0020388A">
        <w:rPr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237D2E4D" w14:textId="77777777" w:rsidR="00B84BE5" w:rsidRDefault="00B84BE5" w:rsidP="00B84BE5">
      <w:pPr>
        <w:contextualSpacing/>
        <w:jc w:val="both"/>
        <w:rPr>
          <w:del w:id="116" w:author="ada" w:date="2019-10-09T22:17:00Z"/>
        </w:rPr>
      </w:pPr>
    </w:p>
    <w:p w14:paraId="2984EFAC" w14:textId="77777777" w:rsidR="00A71A18" w:rsidRDefault="00A71A18">
      <w:pPr>
        <w:spacing w:after="0" w:line="240" w:lineRule="auto"/>
        <w:jc w:val="center"/>
        <w:rPr>
          <w:rFonts w:ascii="Times New Roman" w:hAnsi="Times New Roman"/>
          <w:b/>
          <w:rPrChange w:id="117" w:author="ada" w:date="2019-10-09T22:17:00Z">
            <w:rPr>
              <w:b/>
            </w:rPr>
          </w:rPrChange>
        </w:rPr>
        <w:pPrChange w:id="118" w:author="ada" w:date="2019-10-09T22:17:00Z">
          <w:pPr>
            <w:contextualSpacing/>
            <w:jc w:val="center"/>
          </w:pPr>
        </w:pPrChange>
      </w:pPr>
    </w:p>
    <w:p w14:paraId="6BEB51C1" w14:textId="77777777" w:rsidR="00A71A18" w:rsidRDefault="00A71A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  <w:pPrChange w:id="119" w:author="ada" w:date="2019-10-09T22:17:00Z">
          <w:pPr>
            <w:contextualSpacing/>
            <w:jc w:val="center"/>
          </w:pPr>
        </w:pPrChange>
      </w:pPr>
      <w:r>
        <w:rPr>
          <w:rFonts w:ascii="Times New Roman" w:hAnsi="Times New Roman"/>
          <w:b/>
          <w:rPrChange w:id="120" w:author="ada" w:date="2019-10-09T22:17:00Z">
            <w:rPr>
              <w:b/>
            </w:rPr>
          </w:rPrChange>
        </w:rPr>
        <w:t>Zamawiający</w:t>
      </w:r>
      <w:r>
        <w:rPr>
          <w:b/>
        </w:rPr>
        <w:tab/>
      </w:r>
      <w:r>
        <w:rPr>
          <w:rFonts w:ascii="Times New Roman" w:hAnsi="Times New Roman"/>
          <w:b/>
          <w:rPrChange w:id="121" w:author="ada" w:date="2019-10-09T22:17:00Z">
            <w:rPr>
              <w:b/>
            </w:rPr>
          </w:rPrChange>
        </w:rPr>
        <w:tab/>
      </w:r>
      <w:r>
        <w:rPr>
          <w:rFonts w:ascii="Times New Roman" w:hAnsi="Times New Roman"/>
          <w:b/>
          <w:rPrChange w:id="122" w:author="ada" w:date="2019-10-09T22:17:00Z">
            <w:rPr>
              <w:b/>
            </w:rPr>
          </w:rPrChange>
        </w:rPr>
        <w:tab/>
      </w:r>
      <w:r>
        <w:rPr>
          <w:rFonts w:ascii="Times New Roman" w:hAnsi="Times New Roman"/>
          <w:b/>
          <w:rPrChange w:id="123" w:author="ada" w:date="2019-10-09T22:17:00Z">
            <w:rPr>
              <w:b/>
            </w:rPr>
          </w:rPrChange>
        </w:rPr>
        <w:tab/>
      </w:r>
      <w:r>
        <w:rPr>
          <w:rFonts w:ascii="Times New Roman" w:hAnsi="Times New Roman"/>
          <w:b/>
          <w:rPrChange w:id="124" w:author="ada" w:date="2019-10-09T22:17:00Z">
            <w:rPr>
              <w:b/>
            </w:rPr>
          </w:rPrChange>
        </w:rPr>
        <w:tab/>
      </w:r>
      <w:r>
        <w:rPr>
          <w:rFonts w:ascii="Times New Roman" w:hAnsi="Times New Roman"/>
          <w:b/>
          <w:rPrChange w:id="125" w:author="ada" w:date="2019-10-09T22:17:00Z">
            <w:rPr>
              <w:b/>
            </w:rPr>
          </w:rPrChange>
        </w:rPr>
        <w:tab/>
      </w:r>
      <w:r>
        <w:rPr>
          <w:rFonts w:ascii="Times New Roman" w:hAnsi="Times New Roman"/>
          <w:b/>
          <w:rPrChange w:id="126" w:author="ada" w:date="2019-10-09T22:17:00Z">
            <w:rPr>
              <w:b/>
            </w:rPr>
          </w:rPrChange>
        </w:rPr>
        <w:tab/>
        <w:t>Wykonawca</w:t>
      </w:r>
      <w:r>
        <w:rPr>
          <w:b/>
        </w:rPr>
        <w:br/>
      </w:r>
    </w:p>
    <w:p w14:paraId="3DAC42C3" w14:textId="77777777" w:rsidR="00A71A18" w:rsidRDefault="00A71A18">
      <w:pPr>
        <w:spacing w:after="0" w:line="240" w:lineRule="auto"/>
        <w:jc w:val="right"/>
        <w:rPr>
          <w:rFonts w:ascii="Times New Roman" w:hAnsi="Times New Roman"/>
          <w:b/>
          <w:sz w:val="24"/>
          <w:rPrChange w:id="127" w:author="ada" w:date="2019-10-09T22:17:00Z">
            <w:rPr>
              <w:b/>
            </w:rPr>
          </w:rPrChange>
        </w:rPr>
        <w:pPrChange w:id="128" w:author="ada" w:date="2019-10-09T22:17:00Z">
          <w:pPr>
            <w:contextualSpacing/>
            <w:jc w:val="right"/>
          </w:pPr>
        </w:pPrChange>
      </w:pPr>
    </w:p>
    <w:p w14:paraId="148A112D" w14:textId="77777777" w:rsidR="00A71A18" w:rsidRDefault="00A71A18">
      <w:pPr>
        <w:pStyle w:val="WW-Domylny"/>
        <w:suppressAutoHyphens w:val="0"/>
        <w:jc w:val="center"/>
        <w:rPr>
          <w:b/>
          <w:lang w:eastAsia="ar-SA"/>
        </w:rPr>
        <w:pPrChange w:id="129" w:author="ada" w:date="2019-10-09T22:17:00Z">
          <w:pPr>
            <w:pStyle w:val="WW-Domylny"/>
            <w:suppressAutoHyphens w:val="0"/>
            <w:spacing w:line="240" w:lineRule="auto"/>
            <w:contextualSpacing/>
            <w:jc w:val="center"/>
          </w:pPr>
        </w:pPrChange>
      </w:pPr>
    </w:p>
    <w:p w14:paraId="146612D9" w14:textId="77777777" w:rsidR="00B84BE5" w:rsidRDefault="00B84BE5" w:rsidP="00B84BE5">
      <w:pPr>
        <w:pStyle w:val="WW-Domylny"/>
        <w:spacing w:line="240" w:lineRule="auto"/>
        <w:contextualSpacing/>
        <w:rPr>
          <w:del w:id="130" w:author="ada" w:date="2019-10-09T22:17:00Z"/>
          <w:sz w:val="18"/>
          <w:szCs w:val="18"/>
        </w:rPr>
      </w:pPr>
    </w:p>
    <w:p w14:paraId="2AEDBE43" w14:textId="77777777" w:rsidR="00B84BE5" w:rsidRDefault="00B84BE5" w:rsidP="00B84BE5">
      <w:pPr>
        <w:pStyle w:val="WW-Domylny"/>
        <w:spacing w:line="240" w:lineRule="auto"/>
        <w:contextualSpacing/>
        <w:rPr>
          <w:del w:id="131" w:author="ada" w:date="2019-10-09T22:17:00Z"/>
          <w:sz w:val="18"/>
          <w:szCs w:val="18"/>
        </w:rPr>
      </w:pPr>
    </w:p>
    <w:p w14:paraId="7DA8E95A" w14:textId="77777777" w:rsidR="00B84BE5" w:rsidRDefault="00B84BE5" w:rsidP="00B84BE5">
      <w:pPr>
        <w:pStyle w:val="WW-Domylny"/>
        <w:spacing w:line="240" w:lineRule="auto"/>
        <w:contextualSpacing/>
        <w:rPr>
          <w:del w:id="132" w:author="ada" w:date="2019-10-09T22:17:00Z"/>
          <w:sz w:val="18"/>
          <w:szCs w:val="18"/>
        </w:rPr>
      </w:pPr>
    </w:p>
    <w:p w14:paraId="540D19CE" w14:textId="77777777" w:rsidR="00B84BE5" w:rsidRDefault="00B84BE5" w:rsidP="00B84BE5">
      <w:pPr>
        <w:pStyle w:val="WW-Domylny"/>
        <w:spacing w:line="240" w:lineRule="auto"/>
        <w:contextualSpacing/>
        <w:rPr>
          <w:del w:id="133" w:author="ada" w:date="2019-10-09T22:17:00Z"/>
          <w:sz w:val="18"/>
          <w:szCs w:val="18"/>
        </w:rPr>
      </w:pPr>
    </w:p>
    <w:p w14:paraId="15A3D446" w14:textId="77777777" w:rsidR="00B84BE5" w:rsidRDefault="00B84BE5" w:rsidP="00B84BE5">
      <w:pPr>
        <w:pStyle w:val="WW-Domylny"/>
        <w:spacing w:line="240" w:lineRule="auto"/>
        <w:contextualSpacing/>
        <w:rPr>
          <w:del w:id="134" w:author="ada" w:date="2019-10-09T22:17:00Z"/>
          <w:sz w:val="18"/>
          <w:szCs w:val="18"/>
        </w:rPr>
      </w:pPr>
    </w:p>
    <w:p w14:paraId="49132C23" w14:textId="77777777" w:rsidR="00B84BE5" w:rsidRDefault="00B84BE5" w:rsidP="00B84BE5">
      <w:pPr>
        <w:pStyle w:val="WW-Domylny"/>
        <w:spacing w:line="240" w:lineRule="auto"/>
        <w:contextualSpacing/>
        <w:rPr>
          <w:del w:id="135" w:author="ada" w:date="2019-10-09T22:17:00Z"/>
          <w:sz w:val="18"/>
          <w:szCs w:val="18"/>
        </w:rPr>
      </w:pPr>
    </w:p>
    <w:p w14:paraId="7F912915" w14:textId="77777777" w:rsidR="00B84BE5" w:rsidRDefault="00B84BE5" w:rsidP="00B84BE5">
      <w:pPr>
        <w:pStyle w:val="WW-Domylny"/>
        <w:spacing w:line="240" w:lineRule="auto"/>
        <w:contextualSpacing/>
        <w:rPr>
          <w:del w:id="136" w:author="ada" w:date="2019-10-09T22:17:00Z"/>
          <w:sz w:val="18"/>
          <w:szCs w:val="18"/>
        </w:rPr>
      </w:pPr>
    </w:p>
    <w:p w14:paraId="7EE1F9D2" w14:textId="77777777" w:rsidR="00B84BE5" w:rsidRDefault="00B84BE5" w:rsidP="00B84BE5">
      <w:pPr>
        <w:pStyle w:val="WW-Domylny"/>
        <w:spacing w:line="240" w:lineRule="auto"/>
        <w:contextualSpacing/>
        <w:rPr>
          <w:del w:id="137" w:author="ada" w:date="2019-10-09T22:17:00Z"/>
          <w:sz w:val="18"/>
          <w:szCs w:val="18"/>
        </w:rPr>
      </w:pPr>
    </w:p>
    <w:p w14:paraId="3E39DC68" w14:textId="77777777" w:rsidR="00B84BE5" w:rsidRDefault="00B84BE5" w:rsidP="00B84BE5">
      <w:pPr>
        <w:pStyle w:val="WW-Domylny"/>
        <w:spacing w:line="240" w:lineRule="auto"/>
        <w:contextualSpacing/>
        <w:rPr>
          <w:del w:id="138" w:author="ada" w:date="2019-10-09T22:17:00Z"/>
          <w:sz w:val="18"/>
          <w:szCs w:val="18"/>
        </w:rPr>
      </w:pPr>
    </w:p>
    <w:p w14:paraId="4CC96A02" w14:textId="77777777" w:rsidR="00B84BE5" w:rsidRDefault="00B84BE5" w:rsidP="00B84BE5">
      <w:pPr>
        <w:pStyle w:val="WW-Domylny"/>
        <w:spacing w:line="240" w:lineRule="auto"/>
        <w:contextualSpacing/>
        <w:rPr>
          <w:del w:id="139" w:author="ada" w:date="2019-10-09T22:17:00Z"/>
          <w:sz w:val="18"/>
          <w:szCs w:val="18"/>
        </w:rPr>
      </w:pPr>
    </w:p>
    <w:p w14:paraId="65F49B9A" w14:textId="77777777" w:rsidR="00B84BE5" w:rsidRDefault="00B84BE5" w:rsidP="00B84BE5">
      <w:pPr>
        <w:pStyle w:val="WW-Domylny"/>
        <w:spacing w:line="240" w:lineRule="auto"/>
        <w:contextualSpacing/>
        <w:rPr>
          <w:del w:id="140" w:author="ada" w:date="2019-10-09T22:17:00Z"/>
          <w:sz w:val="18"/>
          <w:szCs w:val="18"/>
        </w:rPr>
      </w:pPr>
    </w:p>
    <w:p w14:paraId="74024AB8" w14:textId="77777777" w:rsidR="00B84BE5" w:rsidRDefault="00B84BE5" w:rsidP="00B84BE5">
      <w:pPr>
        <w:pStyle w:val="WW-Domylny"/>
        <w:spacing w:line="240" w:lineRule="auto"/>
        <w:contextualSpacing/>
        <w:rPr>
          <w:del w:id="141" w:author="ada" w:date="2019-10-09T22:17:00Z"/>
          <w:sz w:val="18"/>
          <w:szCs w:val="18"/>
        </w:rPr>
      </w:pPr>
    </w:p>
    <w:p w14:paraId="16F964A4" w14:textId="77777777" w:rsidR="00B84BE5" w:rsidRDefault="00B84BE5" w:rsidP="00B84BE5">
      <w:pPr>
        <w:pStyle w:val="WW-Domylny"/>
        <w:spacing w:line="240" w:lineRule="auto"/>
        <w:contextualSpacing/>
        <w:rPr>
          <w:del w:id="142" w:author="ada" w:date="2019-10-09T22:17:00Z"/>
          <w:sz w:val="18"/>
          <w:szCs w:val="18"/>
        </w:rPr>
      </w:pPr>
    </w:p>
    <w:p w14:paraId="78969B5A" w14:textId="77777777" w:rsidR="00B84BE5" w:rsidRPr="0083360D" w:rsidRDefault="00B84BE5" w:rsidP="00B84BE5">
      <w:pPr>
        <w:contextualSpacing/>
        <w:jc w:val="both"/>
        <w:rPr>
          <w:del w:id="143" w:author="ada" w:date="2019-10-09T22:17:00Z"/>
          <w:b/>
          <w:sz w:val="20"/>
          <w:szCs w:val="20"/>
        </w:rPr>
      </w:pPr>
      <w:del w:id="144" w:author="ada" w:date="2019-10-09T22:17:00Z">
        <w:r w:rsidRPr="0083360D">
          <w:rPr>
            <w:b/>
            <w:sz w:val="20"/>
            <w:szCs w:val="20"/>
          </w:rPr>
          <w:delText>Załączniki:</w:delText>
        </w:r>
      </w:del>
    </w:p>
    <w:p w14:paraId="44D2B93E" w14:textId="77777777" w:rsidR="00B84BE5" w:rsidRPr="0083360D" w:rsidRDefault="00B84BE5" w:rsidP="00B84BE5">
      <w:pPr>
        <w:numPr>
          <w:ilvl w:val="0"/>
          <w:numId w:val="38"/>
        </w:numPr>
        <w:spacing w:after="0" w:line="240" w:lineRule="auto"/>
        <w:ind w:left="426"/>
        <w:contextualSpacing/>
        <w:jc w:val="both"/>
        <w:rPr>
          <w:del w:id="145" w:author="ada" w:date="2019-10-09T22:17:00Z"/>
          <w:sz w:val="20"/>
          <w:szCs w:val="20"/>
        </w:rPr>
      </w:pPr>
      <w:del w:id="146" w:author="ada" w:date="2019-10-09T22:17:00Z">
        <w:r>
          <w:rPr>
            <w:sz w:val="20"/>
            <w:szCs w:val="20"/>
          </w:rPr>
          <w:delText>Formularz asortymentowo-cenowy.</w:delText>
        </w:r>
      </w:del>
    </w:p>
    <w:p w14:paraId="63194894" w14:textId="77777777" w:rsidR="00907C6A" w:rsidRDefault="00907C6A">
      <w:pPr>
        <w:jc w:val="center"/>
        <w:rPr>
          <w:del w:id="147" w:author="ada" w:date="2019-10-09T22:17:00Z"/>
          <w:b/>
          <w:bCs/>
        </w:rPr>
      </w:pPr>
    </w:p>
    <w:p w14:paraId="5C02336D" w14:textId="77777777" w:rsidR="00907C6A" w:rsidRDefault="008156BE">
      <w:pPr>
        <w:jc w:val="center"/>
        <w:rPr>
          <w:del w:id="148" w:author="ada" w:date="2019-10-09T22:17:00Z"/>
          <w:b/>
          <w:bCs/>
        </w:rPr>
      </w:pPr>
      <w:del w:id="149" w:author="ada" w:date="2019-10-09T22:17:00Z">
        <w:r>
          <w:rPr>
            <w:b/>
            <w:bCs/>
          </w:rPr>
          <w:br/>
        </w:r>
      </w:del>
    </w:p>
    <w:p w14:paraId="5B7BB862" w14:textId="77777777" w:rsidR="00907C6A" w:rsidRDefault="00907C6A">
      <w:pPr>
        <w:jc w:val="center"/>
        <w:rPr>
          <w:del w:id="150" w:author="ada" w:date="2019-10-09T22:17:00Z"/>
          <w:b/>
          <w:bCs/>
        </w:rPr>
      </w:pPr>
    </w:p>
    <w:p w14:paraId="0FC1B920" w14:textId="77777777" w:rsidR="00A71A18" w:rsidRDefault="00A71A18">
      <w:pPr>
        <w:pStyle w:val="WW-Domylny"/>
        <w:jc w:val="right"/>
        <w:pPrChange w:id="151" w:author="ada" w:date="2019-10-09T22:17:00Z">
          <w:pPr>
            <w:jc w:val="right"/>
          </w:pPr>
        </w:pPrChange>
      </w:pPr>
      <w:ins w:id="152" w:author="ada" w:date="2019-10-09T22:17:00Z">
        <w:r>
          <w:rPr>
            <w:sz w:val="18"/>
            <w:szCs w:val="18"/>
          </w:rPr>
          <w:br/>
        </w:r>
        <w:r>
          <w:rPr>
            <w:sz w:val="18"/>
            <w:szCs w:val="18"/>
          </w:rPr>
          <w:br/>
        </w:r>
        <w:r>
          <w:rPr>
            <w:sz w:val="18"/>
            <w:szCs w:val="18"/>
          </w:rPr>
          <w:br/>
        </w:r>
        <w:r>
          <w:rPr>
            <w:sz w:val="18"/>
            <w:szCs w:val="18"/>
          </w:rPr>
          <w:br/>
        </w:r>
        <w:r>
          <w:rPr>
            <w:sz w:val="18"/>
            <w:szCs w:val="18"/>
          </w:rPr>
          <w:br/>
        </w:r>
        <w:r>
          <w:rPr>
            <w:sz w:val="18"/>
            <w:szCs w:val="18"/>
          </w:rPr>
          <w:br/>
        </w:r>
        <w:r>
          <w:rPr>
            <w:sz w:val="18"/>
            <w:szCs w:val="18"/>
          </w:rPr>
          <w:br/>
        </w:r>
        <w:r>
          <w:rPr>
            <w:sz w:val="18"/>
            <w:szCs w:val="18"/>
          </w:rPr>
          <w:br/>
        </w:r>
        <w:r>
          <w:rPr>
            <w:sz w:val="18"/>
            <w:szCs w:val="18"/>
          </w:rPr>
          <w:br/>
        </w:r>
      </w:ins>
    </w:p>
    <w:sectPr w:rsidR="00A71A18" w:rsidSect="0050239F">
      <w:headerReference w:type="default" r:id="rId9"/>
      <w:footerReference w:type="default" r:id="rId10"/>
      <w:pgSz w:w="11906" w:h="16838"/>
      <w:pgMar w:top="993" w:right="1274" w:bottom="851" w:left="1417" w:header="708" w:footer="708" w:gutter="0"/>
      <w:pgBorders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17B55" w14:textId="77777777" w:rsidR="000F047C" w:rsidRDefault="000F047C" w:rsidP="0020388A">
      <w:pPr>
        <w:spacing w:after="0" w:line="240" w:lineRule="auto"/>
      </w:pPr>
      <w:r>
        <w:separator/>
      </w:r>
    </w:p>
  </w:endnote>
  <w:endnote w:type="continuationSeparator" w:id="0">
    <w:p w14:paraId="5708C442" w14:textId="77777777" w:rsidR="000F047C" w:rsidRDefault="000F047C" w:rsidP="0020388A">
      <w:pPr>
        <w:spacing w:after="0" w:line="240" w:lineRule="auto"/>
      </w:pPr>
      <w:r>
        <w:continuationSeparator/>
      </w:r>
    </w:p>
  </w:endnote>
  <w:endnote w:type="continuationNotice" w:id="1">
    <w:p w14:paraId="5E6BA114" w14:textId="77777777" w:rsidR="000F047C" w:rsidRDefault="000F047C" w:rsidP="002038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charset w:val="00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D5F52" w14:textId="77777777" w:rsidR="00844F53" w:rsidRDefault="00844F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8375C">
      <w:rPr>
        <w:noProof/>
      </w:rPr>
      <w:t>4</w:t>
    </w:r>
    <w:r>
      <w:fldChar w:fldCharType="end"/>
    </w:r>
  </w:p>
  <w:p w14:paraId="325EC9FF" w14:textId="77777777" w:rsidR="00844F53" w:rsidRPr="007D10F7" w:rsidRDefault="007D10F7" w:rsidP="007D10F7">
    <w:pPr>
      <w:pStyle w:val="Stopka"/>
      <w:jc w:val="center"/>
      <w:rPr>
        <w:sz w:val="20"/>
        <w:szCs w:val="20"/>
      </w:rPr>
    </w:pPr>
    <w:r w:rsidRPr="007D10F7">
      <w:rPr>
        <w:sz w:val="20"/>
        <w:szCs w:val="20"/>
      </w:rPr>
      <w:t>Szpital Powiatowy w Kętrzynie, ul. M. C. Skłodowskiej 2, 11-400 Kętrzyn</w:t>
    </w:r>
  </w:p>
  <w:p w14:paraId="7978031D" w14:textId="77777777" w:rsidR="007D10F7" w:rsidRPr="007D10F7" w:rsidRDefault="007D10F7" w:rsidP="007D10F7">
    <w:pPr>
      <w:pStyle w:val="Stopka"/>
      <w:jc w:val="center"/>
      <w:rPr>
        <w:sz w:val="20"/>
        <w:szCs w:val="20"/>
      </w:rPr>
    </w:pPr>
    <w:r w:rsidRPr="007D10F7">
      <w:rPr>
        <w:sz w:val="20"/>
        <w:szCs w:val="20"/>
      </w:rPr>
      <w:t>Tel/fax: 89 751 25 02/ 89 751 37 97</w:t>
    </w:r>
  </w:p>
  <w:p w14:paraId="2E540878" w14:textId="0C1C7AAE" w:rsidR="0020388A" w:rsidRDefault="007D10F7" w:rsidP="000648AD">
    <w:pPr>
      <w:pStyle w:val="Stopka"/>
      <w:jc w:val="center"/>
      <w:rPr>
        <w:rPrChange w:id="154" w:author="ada" w:date="2019-10-09T22:17:00Z">
          <w:rPr>
            <w:sz w:val="20"/>
          </w:rPr>
        </w:rPrChange>
      </w:rPr>
    </w:pPr>
    <w:r w:rsidRPr="007D10F7">
      <w:rPr>
        <w:sz w:val="20"/>
        <w:szCs w:val="20"/>
      </w:rPr>
      <w:t xml:space="preserve">e-mail: </w:t>
    </w:r>
    <w:hyperlink r:id="rId1" w:history="1">
      <w:r w:rsidRPr="007D10F7">
        <w:rPr>
          <w:rStyle w:val="Hipercze"/>
          <w:sz w:val="20"/>
          <w:szCs w:val="20"/>
        </w:rPr>
        <w:t>sekretariat@szpital-ketrzyn.pl</w:t>
      </w:r>
    </w:hyperlink>
    <w:r w:rsidRPr="007D10F7">
      <w:rPr>
        <w:sz w:val="20"/>
        <w:szCs w:val="20"/>
      </w:rPr>
      <w:t xml:space="preserve">; </w:t>
    </w:r>
    <w:hyperlink r:id="rId2" w:history="1">
      <w:r w:rsidRPr="007D10F7">
        <w:rPr>
          <w:rStyle w:val="Hipercze"/>
          <w:sz w:val="20"/>
          <w:szCs w:val="20"/>
        </w:rPr>
        <w:t>szpital@post.pl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4816F" w14:textId="77777777" w:rsidR="000F047C" w:rsidRDefault="000F047C" w:rsidP="0020388A">
      <w:pPr>
        <w:spacing w:after="0" w:line="240" w:lineRule="auto"/>
      </w:pPr>
      <w:r>
        <w:rPr>
          <w:rPrChange w:id="14" w:author="ada" w:date="2019-10-09T22:17:00Z">
            <w:rPr>
              <w:color w:val="000000"/>
            </w:rPr>
          </w:rPrChange>
        </w:rPr>
        <w:separator/>
      </w:r>
    </w:p>
  </w:footnote>
  <w:footnote w:type="continuationSeparator" w:id="0">
    <w:p w14:paraId="0DA7A7D8" w14:textId="77777777" w:rsidR="000F047C" w:rsidRDefault="000F047C" w:rsidP="0020388A">
      <w:pPr>
        <w:spacing w:after="0" w:line="240" w:lineRule="auto"/>
      </w:pPr>
      <w:r>
        <w:continuationSeparator/>
      </w:r>
    </w:p>
  </w:footnote>
  <w:footnote w:type="continuationNotice" w:id="1">
    <w:p w14:paraId="4684393C" w14:textId="77777777" w:rsidR="000F047C" w:rsidRDefault="000F047C" w:rsidP="002038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83F1F" w14:textId="2B5B2341" w:rsidR="0020388A" w:rsidRDefault="000648AD" w:rsidP="000648AD">
    <w:pPr>
      <w:pStyle w:val="Nagwek"/>
      <w:jc w:val="center"/>
      <w:rPr>
        <w:rPrChange w:id="153" w:author="ada" w:date="2019-10-09T22:17:00Z">
          <w:rPr>
            <w:sz w:val="20"/>
          </w:rPr>
        </w:rPrChange>
      </w:rPr>
    </w:pPr>
    <w:r>
      <w:rPr>
        <w:sz w:val="20"/>
        <w:szCs w:val="20"/>
      </w:rPr>
      <w:t>27</w:t>
    </w:r>
    <w:r w:rsidR="007D10F7">
      <w:rPr>
        <w:sz w:val="20"/>
        <w:szCs w:val="20"/>
      </w:rPr>
      <w:t>/PN/2019</w:t>
    </w:r>
    <w:r w:rsidR="00097E99" w:rsidRPr="00097E99">
      <w:rPr>
        <w:sz w:val="20"/>
        <w:szCs w:val="20"/>
      </w:rPr>
      <w:t xml:space="preserve"> „Dostawa </w:t>
    </w:r>
    <w:r>
      <w:rPr>
        <w:sz w:val="20"/>
        <w:szCs w:val="20"/>
      </w:rPr>
      <w:t>materiałów opatrunkowych</w:t>
    </w:r>
    <w:r w:rsidR="00097E99" w:rsidRPr="00097E99">
      <w:rPr>
        <w:sz w:val="20"/>
        <w:szCs w:val="20"/>
      </w:rPr>
      <w:t xml:space="preserve"> do Szpitala Powiatowego w Kętrzynie”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456"/>
        </w:tabs>
        <w:ind w:left="456" w:hanging="360"/>
      </w:pPr>
      <w:rPr>
        <w:sz w:val="22"/>
        <w:szCs w:val="22"/>
      </w:rPr>
    </w:lvl>
    <w:lvl w:ilvl="1">
      <w:start w:val="1"/>
      <w:numFmt w:val="bullet"/>
      <w:lvlText w:val="̶"/>
      <w:lvlJc w:val="left"/>
      <w:pPr>
        <w:tabs>
          <w:tab w:val="num" w:pos="1176"/>
        </w:tabs>
        <w:ind w:left="1176" w:firstLine="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0"/>
        </w:tabs>
        <w:ind w:left="783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A25C517A"/>
    <w:name w:val="WW8Num1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Times New Roman" w:hAnsi="Calibri" w:cs="Times New Roman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en-US"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lang w:val="en-US"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101819F4"/>
    <w:multiLevelType w:val="multilevel"/>
    <w:tmpl w:val="CEECD8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C50195"/>
    <w:multiLevelType w:val="multilevel"/>
    <w:tmpl w:val="CC58F0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521CAC"/>
    <w:multiLevelType w:val="hybridMultilevel"/>
    <w:tmpl w:val="AE824602"/>
    <w:lvl w:ilvl="0" w:tplc="0BDC7CF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4216E75"/>
    <w:multiLevelType w:val="multilevel"/>
    <w:tmpl w:val="B01C8E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176B0AA2"/>
    <w:multiLevelType w:val="multilevel"/>
    <w:tmpl w:val="6F1AA406"/>
    <w:lvl w:ilvl="0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2" w15:restartNumberingAfterBreak="0">
    <w:nsid w:val="1B000AFA"/>
    <w:multiLevelType w:val="multilevel"/>
    <w:tmpl w:val="A6101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F511F1"/>
    <w:multiLevelType w:val="multilevel"/>
    <w:tmpl w:val="09DCA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9F199E"/>
    <w:multiLevelType w:val="hybridMultilevel"/>
    <w:tmpl w:val="CD6AD85C"/>
    <w:lvl w:ilvl="0" w:tplc="FF54F1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5932DC"/>
    <w:multiLevelType w:val="multilevel"/>
    <w:tmpl w:val="E008243E"/>
    <w:lvl w:ilvl="0">
      <w:start w:val="2"/>
      <w:numFmt w:val="decimal"/>
      <w:lvlText w:val="%1)"/>
      <w:lvlJc w:val="left"/>
      <w:pPr>
        <w:ind w:left="783" w:hanging="360"/>
      </w:p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26" w15:restartNumberingAfterBreak="0">
    <w:nsid w:val="370C07B0"/>
    <w:multiLevelType w:val="multilevel"/>
    <w:tmpl w:val="32D69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0B4B5C"/>
    <w:multiLevelType w:val="multilevel"/>
    <w:tmpl w:val="8834A8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FD4F3A"/>
    <w:multiLevelType w:val="multilevel"/>
    <w:tmpl w:val="428ED82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AA16C1E"/>
    <w:multiLevelType w:val="multilevel"/>
    <w:tmpl w:val="0E0EA396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228499E"/>
    <w:multiLevelType w:val="multilevel"/>
    <w:tmpl w:val="D92AA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727F8"/>
    <w:multiLevelType w:val="hybridMultilevel"/>
    <w:tmpl w:val="97A070A2"/>
    <w:lvl w:ilvl="0" w:tplc="93604DD0">
      <w:start w:val="1"/>
      <w:numFmt w:val="decimal"/>
      <w:lvlText w:val="%1."/>
      <w:lvlJc w:val="left"/>
      <w:pPr>
        <w:ind w:left="284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E927609"/>
    <w:multiLevelType w:val="multilevel"/>
    <w:tmpl w:val="08202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50191"/>
    <w:multiLevelType w:val="multilevel"/>
    <w:tmpl w:val="774E5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E4C15"/>
    <w:multiLevelType w:val="multilevel"/>
    <w:tmpl w:val="FF3643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747A6"/>
    <w:multiLevelType w:val="hybridMultilevel"/>
    <w:tmpl w:val="79D8D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02963"/>
    <w:multiLevelType w:val="multilevel"/>
    <w:tmpl w:val="E028D9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B18DE"/>
    <w:multiLevelType w:val="multilevel"/>
    <w:tmpl w:val="40D0CED4"/>
    <w:lvl w:ilvl="0">
      <w:start w:val="1"/>
      <w:numFmt w:val="decimal"/>
      <w:lvlText w:val="%1)"/>
      <w:lvlJc w:val="left"/>
      <w:pPr>
        <w:ind w:left="423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̶"/>
      <w:lvlJc w:val="left"/>
      <w:pPr>
        <w:ind w:left="1143" w:firstLine="0"/>
      </w:pPr>
      <w:rPr>
        <w:rFonts w:ascii="Arial" w:hAnsi="Arial" w:cs="Times New Roman"/>
      </w:rPr>
    </w:lvl>
    <w:lvl w:ilvl="2">
      <w:numFmt w:val="bullet"/>
      <w:lvlText w:val=""/>
      <w:lvlJc w:val="left"/>
      <w:pPr>
        <w:ind w:left="22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3" w:hanging="360"/>
      </w:pPr>
      <w:rPr>
        <w:rFonts w:ascii="Wingdings" w:hAnsi="Wingdings"/>
      </w:rPr>
    </w:lvl>
  </w:abstractNum>
  <w:abstractNum w:abstractNumId="38" w15:restartNumberingAfterBreak="0">
    <w:nsid w:val="6AA05100"/>
    <w:multiLevelType w:val="multilevel"/>
    <w:tmpl w:val="76728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2023E"/>
    <w:multiLevelType w:val="hybridMultilevel"/>
    <w:tmpl w:val="1B92007A"/>
    <w:lvl w:ilvl="0" w:tplc="A53EA43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54DA3"/>
    <w:multiLevelType w:val="multilevel"/>
    <w:tmpl w:val="7C8C7B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F77E28"/>
    <w:multiLevelType w:val="multilevel"/>
    <w:tmpl w:val="416AD5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C6E73"/>
    <w:multiLevelType w:val="multilevel"/>
    <w:tmpl w:val="EFECE98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0"/>
  </w:num>
  <w:num w:numId="19">
    <w:abstractNumId w:val="41"/>
  </w:num>
  <w:num w:numId="20">
    <w:abstractNumId w:val="42"/>
  </w:num>
  <w:num w:numId="21">
    <w:abstractNumId w:val="18"/>
  </w:num>
  <w:num w:numId="22">
    <w:abstractNumId w:val="27"/>
  </w:num>
  <w:num w:numId="23">
    <w:abstractNumId w:val="37"/>
  </w:num>
  <w:num w:numId="24">
    <w:abstractNumId w:val="34"/>
  </w:num>
  <w:num w:numId="25">
    <w:abstractNumId w:val="36"/>
  </w:num>
  <w:num w:numId="26">
    <w:abstractNumId w:val="30"/>
  </w:num>
  <w:num w:numId="27">
    <w:abstractNumId w:val="29"/>
  </w:num>
  <w:num w:numId="28">
    <w:abstractNumId w:val="22"/>
  </w:num>
  <w:num w:numId="29">
    <w:abstractNumId w:val="28"/>
  </w:num>
  <w:num w:numId="30">
    <w:abstractNumId w:val="23"/>
  </w:num>
  <w:num w:numId="31">
    <w:abstractNumId w:val="17"/>
  </w:num>
  <w:num w:numId="32">
    <w:abstractNumId w:val="32"/>
  </w:num>
  <w:num w:numId="33">
    <w:abstractNumId w:val="38"/>
  </w:num>
  <w:num w:numId="34">
    <w:abstractNumId w:val="26"/>
  </w:num>
  <w:num w:numId="35">
    <w:abstractNumId w:val="40"/>
  </w:num>
  <w:num w:numId="36">
    <w:abstractNumId w:val="25"/>
  </w:num>
  <w:num w:numId="37">
    <w:abstractNumId w:val="33"/>
  </w:num>
  <w:num w:numId="38">
    <w:abstractNumId w:val="24"/>
  </w:num>
  <w:num w:numId="39">
    <w:abstractNumId w:val="21"/>
  </w:num>
  <w:num w:numId="40">
    <w:abstractNumId w:val="31"/>
  </w:num>
  <w:num w:numId="41">
    <w:abstractNumId w:val="19"/>
  </w:num>
  <w:num w:numId="42">
    <w:abstractNumId w:val="39"/>
  </w:num>
  <w:num w:numId="43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">
    <w15:presenceInfo w15:providerId="None" w15:userId="a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23"/>
    <w:rsid w:val="000025E2"/>
    <w:rsid w:val="00007DB6"/>
    <w:rsid w:val="00052EC4"/>
    <w:rsid w:val="00054541"/>
    <w:rsid w:val="00061FE2"/>
    <w:rsid w:val="000648AD"/>
    <w:rsid w:val="00066FC2"/>
    <w:rsid w:val="00097E99"/>
    <w:rsid w:val="000F047C"/>
    <w:rsid w:val="00106D8B"/>
    <w:rsid w:val="0015063D"/>
    <w:rsid w:val="00153436"/>
    <w:rsid w:val="0020388A"/>
    <w:rsid w:val="00284E63"/>
    <w:rsid w:val="00400C82"/>
    <w:rsid w:val="00410E91"/>
    <w:rsid w:val="00412D7C"/>
    <w:rsid w:val="0042056A"/>
    <w:rsid w:val="0044256B"/>
    <w:rsid w:val="0047400C"/>
    <w:rsid w:val="004F22F3"/>
    <w:rsid w:val="0050239F"/>
    <w:rsid w:val="0055042F"/>
    <w:rsid w:val="00550F16"/>
    <w:rsid w:val="00670A08"/>
    <w:rsid w:val="006D7E29"/>
    <w:rsid w:val="00701011"/>
    <w:rsid w:val="007D10F7"/>
    <w:rsid w:val="007E0572"/>
    <w:rsid w:val="007F04CF"/>
    <w:rsid w:val="0080185C"/>
    <w:rsid w:val="008156BE"/>
    <w:rsid w:val="00834083"/>
    <w:rsid w:val="00844F53"/>
    <w:rsid w:val="0088375C"/>
    <w:rsid w:val="008A7EFE"/>
    <w:rsid w:val="008F67D6"/>
    <w:rsid w:val="00907C6A"/>
    <w:rsid w:val="009D0715"/>
    <w:rsid w:val="00A359EA"/>
    <w:rsid w:val="00A71A18"/>
    <w:rsid w:val="00AA467D"/>
    <w:rsid w:val="00AB196D"/>
    <w:rsid w:val="00AD2718"/>
    <w:rsid w:val="00AF026D"/>
    <w:rsid w:val="00B31990"/>
    <w:rsid w:val="00B57043"/>
    <w:rsid w:val="00B84BE5"/>
    <w:rsid w:val="00B97525"/>
    <w:rsid w:val="00BA36EF"/>
    <w:rsid w:val="00BA4723"/>
    <w:rsid w:val="00BE1FEF"/>
    <w:rsid w:val="00C63524"/>
    <w:rsid w:val="00CB27FC"/>
    <w:rsid w:val="00D04DE7"/>
    <w:rsid w:val="00D4178D"/>
    <w:rsid w:val="00D83E64"/>
    <w:rsid w:val="00DC2401"/>
    <w:rsid w:val="00E05E1F"/>
    <w:rsid w:val="00E10424"/>
    <w:rsid w:val="00E505F2"/>
    <w:rsid w:val="00E95FDC"/>
    <w:rsid w:val="00EA5374"/>
    <w:rsid w:val="00EB7EFA"/>
    <w:rsid w:val="00F0692F"/>
    <w:rsid w:val="00F12433"/>
    <w:rsid w:val="00F14511"/>
    <w:rsid w:val="00F759F3"/>
    <w:rsid w:val="00F916B2"/>
    <w:rsid w:val="00FB3A3D"/>
    <w:rsid w:val="00FD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BF3CD5D-0A85-47BF-B242-D4EE0758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88A"/>
    <w:pPr>
      <w:suppressAutoHyphens/>
      <w:spacing w:after="200" w:line="276" w:lineRule="auto"/>
      <w:pPrChange w:id="0" w:author="ada" w:date="2019-10-09T22:17:00Z">
        <w:pPr>
          <w:suppressAutoHyphens/>
          <w:autoSpaceDN w:val="0"/>
          <w:textAlignment w:val="baseline"/>
        </w:pPr>
      </w:pPrChange>
    </w:pPr>
    <w:rPr>
      <w:rFonts w:ascii="Calibri" w:hAnsi="Calibri"/>
      <w:sz w:val="22"/>
      <w:szCs w:val="22"/>
      <w:lang w:eastAsia="zh-CN"/>
      <w:rPrChange w:id="0" w:author="ada" w:date="2019-10-09T22:17:00Z">
        <w:rPr>
          <w:sz w:val="24"/>
          <w:szCs w:val="24"/>
          <w:lang w:val="pl-PL" w:eastAsia="ar-SA" w:bidi="ar-SA"/>
        </w:rPr>
      </w:rPrChange>
    </w:rPr>
  </w:style>
  <w:style w:type="paragraph" w:styleId="Nagwek1">
    <w:name w:val="heading 1"/>
    <w:basedOn w:val="WW-Domylny"/>
    <w:next w:val="Tekstpodstawowy"/>
    <w:qFormat/>
    <w:rsid w:val="0020388A"/>
    <w:pPr>
      <w:keepNext/>
      <w:numPr>
        <w:numId w:val="1"/>
      </w:numPr>
      <w:spacing w:line="360" w:lineRule="auto"/>
      <w:outlineLvl w:val="0"/>
      <w:pPrChange w:id="1" w:author="ada" w:date="2019-10-09T22:17:00Z">
        <w:pPr>
          <w:keepNext/>
          <w:suppressAutoHyphens/>
          <w:autoSpaceDN w:val="0"/>
          <w:spacing w:line="360" w:lineRule="auto"/>
          <w:textAlignment w:val="baseline"/>
          <w:outlineLvl w:val="0"/>
        </w:pPr>
      </w:pPrChange>
    </w:pPr>
    <w:rPr>
      <w:b/>
      <w:bCs/>
      <w:sz w:val="32"/>
      <w:szCs w:val="32"/>
      <w:u w:val="single"/>
      <w:rPrChange w:id="1" w:author="ada" w:date="2019-10-09T22:17:00Z">
        <w:rPr>
          <w:b/>
          <w:bCs/>
          <w:sz w:val="32"/>
          <w:szCs w:val="32"/>
          <w:u w:val="single"/>
          <w:lang w:val="pl-PL" w:eastAsia="ar-SA" w:bidi="ar-SA"/>
        </w:rPr>
      </w:rPrChange>
    </w:rPr>
  </w:style>
  <w:style w:type="paragraph" w:styleId="Nagwek5">
    <w:name w:val="heading 5"/>
    <w:basedOn w:val="WW-Domylny"/>
    <w:next w:val="Tekstpodstawowy"/>
    <w:qFormat/>
    <w:rsid w:val="0020388A"/>
    <w:pPr>
      <w:keepNext/>
      <w:keepLines/>
      <w:numPr>
        <w:ilvl w:val="4"/>
        <w:numId w:val="1"/>
      </w:numPr>
      <w:spacing w:before="200"/>
      <w:outlineLvl w:val="4"/>
      <w:pPrChange w:id="2" w:author="ada" w:date="2019-10-09T22:17:00Z">
        <w:pPr>
          <w:keepNext/>
          <w:keepLines/>
          <w:suppressAutoHyphens/>
          <w:autoSpaceDN w:val="0"/>
          <w:spacing w:before="200"/>
          <w:textAlignment w:val="baseline"/>
          <w:outlineLvl w:val="4"/>
        </w:pPr>
      </w:pPrChange>
    </w:pPr>
    <w:rPr>
      <w:rFonts w:ascii="Cambria" w:hAnsi="Cambria" w:cs="Cambria"/>
      <w:color w:val="243F60"/>
      <w:rPrChange w:id="2" w:author="ada" w:date="2019-10-09T22:17:00Z">
        <w:rPr>
          <w:rFonts w:ascii="Cambria" w:hAnsi="Cambria"/>
          <w:color w:val="243F60"/>
          <w:sz w:val="24"/>
          <w:szCs w:val="24"/>
          <w:lang w:val="pl-PL" w:eastAsia="ar-SA" w:bidi="ar-SA"/>
        </w:rPr>
      </w:rPrChang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2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  <w:rPr>
      <w:rFonts w:ascii="Times New Roman" w:hAnsi="Times New Roman" w:cs="Times New Roman"/>
      <w:lang w:eastAsia="ar-SA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2"/>
      <w:szCs w:val="22"/>
    </w:rPr>
  </w:style>
  <w:style w:type="character" w:customStyle="1" w:styleId="WW8Num3z1">
    <w:name w:val="WW8Num3z1"/>
    <w:rPr>
      <w:rFonts w:ascii="Arial" w:hAnsi="Arial" w:cs="Arial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ascii="Times New Roman" w:hAnsi="Times New Roman" w:cs="Times New Roman"/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2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Cs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bCs/>
      <w:sz w:val="22"/>
      <w:szCs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Cs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 w:hint="default"/>
      <w:lang w:val="en-US" w:eastAsia="ar-SA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sz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Punkt11Znak">
    <w:name w:val="Punkt 1_1 Znak"/>
    <w:rPr>
      <w:bCs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Nagwek5Znak">
    <w:name w:val="Nagłówek 5 Znak"/>
    <w:rPr>
      <w:rFonts w:ascii="Cambria" w:hAnsi="Cambria" w:cs="Cambria"/>
      <w:color w:val="243F60"/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  <w:b w:val="0"/>
      <w:bCs w:val="0"/>
    </w:rPr>
  </w:style>
  <w:style w:type="character" w:customStyle="1" w:styleId="ListLabel5">
    <w:name w:val="ListLabel 5"/>
    <w:rPr>
      <w:rFonts w:eastAsia="TimesNewRoman" w:cs="Times New Roman"/>
      <w:sz w:val="24"/>
      <w:szCs w:val="24"/>
    </w:rPr>
  </w:style>
  <w:style w:type="character" w:customStyle="1" w:styleId="ListLabel6">
    <w:name w:val="ListLabel 6"/>
    <w:rPr>
      <w:rFonts w:eastAsia="TimesNewRoman" w:cs="TimesNewRoman"/>
      <w:sz w:val="23"/>
    </w:rPr>
  </w:style>
  <w:style w:type="character" w:customStyle="1" w:styleId="ListLabel7">
    <w:name w:val="ListLabel 7"/>
    <w:rPr>
      <w:b w:val="0"/>
      <w:bCs w:val="0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sz w:val="22"/>
      <w:szCs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WW-Domylny"/>
    <w:rsid w:val="0020388A"/>
    <w:pPr>
      <w:jc w:val="both"/>
      <w:pPrChange w:id="3" w:author="ada" w:date="2019-10-09T22:17:00Z">
        <w:pPr>
          <w:suppressAutoHyphens/>
          <w:autoSpaceDN w:val="0"/>
          <w:jc w:val="both"/>
          <w:textAlignment w:val="baseline"/>
        </w:pPr>
      </w:pPrChange>
    </w:pPr>
    <w:rPr>
      <w:rPrChange w:id="3" w:author="ada" w:date="2019-10-09T22:17:00Z">
        <w:rPr>
          <w:sz w:val="24"/>
          <w:szCs w:val="24"/>
          <w:lang w:val="pl-PL" w:eastAsia="ar-SA" w:bidi="ar-SA"/>
        </w:rPr>
      </w:rPrChange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WW-Domylny"/>
    <w:pPr>
      <w:suppressLineNumbers/>
    </w:pPr>
    <w:rPr>
      <w:rFonts w:cs="Mangal"/>
    </w:rPr>
  </w:style>
  <w:style w:type="paragraph" w:customStyle="1" w:styleId="WW-Domylny">
    <w:name w:val="WW-Domyślny"/>
    <w:rsid w:val="0020388A"/>
    <w:pPr>
      <w:widowControl w:val="0"/>
      <w:suppressAutoHyphens/>
      <w:spacing w:line="100" w:lineRule="atLeast"/>
      <w:pPrChange w:id="4" w:author="ada" w:date="2019-10-09T22:17:00Z">
        <w:pPr>
          <w:widowControl w:val="0"/>
          <w:suppressAutoHyphens/>
          <w:spacing w:line="100" w:lineRule="atLeast"/>
        </w:pPr>
      </w:pPrChange>
    </w:pPr>
    <w:rPr>
      <w:sz w:val="24"/>
      <w:szCs w:val="24"/>
      <w:lang w:eastAsia="zh-CN"/>
      <w:rPrChange w:id="4" w:author="ada" w:date="2019-10-09T22:17:00Z">
        <w:rPr>
          <w:sz w:val="24"/>
          <w:szCs w:val="24"/>
          <w:lang w:val="pl-PL" w:eastAsia="zh-CN" w:bidi="ar-SA"/>
        </w:rPr>
      </w:rPrChange>
    </w:rPr>
  </w:style>
  <w:style w:type="paragraph" w:styleId="Nagwek">
    <w:name w:val="header"/>
    <w:basedOn w:val="WW-Domylny"/>
    <w:next w:val="Tekstpodstawowy"/>
    <w:link w:val="NagwekZnak"/>
    <w:uiPriority w:val="99"/>
    <w:rsid w:val="0020388A"/>
    <w:pPr>
      <w:keepNext/>
      <w:spacing w:before="240" w:after="120"/>
      <w:pPrChange w:id="5" w:author="ada" w:date="2019-10-09T22:17:00Z">
        <w:pPr>
          <w:tabs>
            <w:tab w:val="center" w:pos="4536"/>
            <w:tab w:val="right" w:pos="9072"/>
          </w:tabs>
          <w:suppressAutoHyphens/>
          <w:autoSpaceDN w:val="0"/>
          <w:textAlignment w:val="baseline"/>
        </w:pPr>
      </w:pPrChange>
    </w:pPr>
    <w:rPr>
      <w:rFonts w:ascii="Arial" w:eastAsia="Microsoft YaHei" w:hAnsi="Arial" w:cs="Mangal"/>
      <w:sz w:val="28"/>
      <w:szCs w:val="28"/>
      <w:rPrChange w:id="5" w:author="ada" w:date="2019-10-09T22:17:00Z">
        <w:rPr>
          <w:sz w:val="24"/>
          <w:szCs w:val="24"/>
          <w:lang w:val="pl-PL" w:eastAsia="ar-SA" w:bidi="ar-SA"/>
        </w:rPr>
      </w:rPrChange>
    </w:rPr>
  </w:style>
  <w:style w:type="paragraph" w:styleId="Podpis">
    <w:name w:val="Signature"/>
    <w:basedOn w:val="WW-Domy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WW-Domylny"/>
    <w:rsid w:val="0020388A"/>
    <w:pPr>
      <w:spacing w:after="120" w:line="480" w:lineRule="auto"/>
      <w:pPrChange w:id="6" w:author="ada" w:date="2019-10-09T22:17:00Z">
        <w:pPr>
          <w:suppressAutoHyphens/>
          <w:autoSpaceDN w:val="0"/>
          <w:spacing w:after="120" w:line="480" w:lineRule="auto"/>
          <w:textAlignment w:val="baseline"/>
        </w:pPr>
      </w:pPrChange>
    </w:pPr>
    <w:rPr>
      <w:rPrChange w:id="6" w:author="ada" w:date="2019-10-09T22:17:00Z">
        <w:rPr>
          <w:sz w:val="24"/>
          <w:szCs w:val="24"/>
          <w:lang w:val="pl-PL" w:eastAsia="ar-SA" w:bidi="ar-SA"/>
        </w:rPr>
      </w:rPrChange>
    </w:rPr>
  </w:style>
  <w:style w:type="paragraph" w:customStyle="1" w:styleId="Tekstpodstawowy21">
    <w:name w:val="Tekst podstawowy 21"/>
    <w:basedOn w:val="WW-Domylny"/>
    <w:pPr>
      <w:spacing w:after="120" w:line="480" w:lineRule="auto"/>
    </w:pPr>
  </w:style>
  <w:style w:type="paragraph" w:customStyle="1" w:styleId="Punkt11">
    <w:name w:val="Punkt 1_1"/>
    <w:basedOn w:val="WW-Domylny"/>
    <w:rsid w:val="0020388A"/>
    <w:pPr>
      <w:suppressAutoHyphens w:val="0"/>
      <w:spacing w:line="360" w:lineRule="auto"/>
      <w:ind w:left="851" w:hanging="567"/>
      <w:jc w:val="both"/>
      <w:pPrChange w:id="7" w:author="ada" w:date="2019-10-09T22:17:00Z">
        <w:pPr>
          <w:tabs>
            <w:tab w:val="left" w:pos="284"/>
            <w:tab w:val="left" w:pos="567"/>
            <w:tab w:val="left" w:pos="851"/>
            <w:tab w:val="left" w:pos="1134"/>
          </w:tabs>
          <w:suppressAutoHyphens/>
          <w:autoSpaceDN w:val="0"/>
          <w:spacing w:line="360" w:lineRule="auto"/>
          <w:ind w:left="851" w:hanging="567"/>
          <w:jc w:val="both"/>
          <w:textAlignment w:val="baseline"/>
        </w:pPr>
      </w:pPrChange>
    </w:pPr>
    <w:rPr>
      <w:rFonts w:ascii="Calibri" w:hAnsi="Calibri" w:cs="Calibri"/>
      <w:bCs/>
      <w:rPrChange w:id="7" w:author="ada" w:date="2019-10-09T22:17:00Z">
        <w:rPr>
          <w:rFonts w:ascii="Calibri" w:eastAsia="Calibri" w:hAnsi="Calibri"/>
          <w:bCs/>
          <w:sz w:val="24"/>
          <w:szCs w:val="24"/>
          <w:lang w:val="pl-PL" w:eastAsia="en-US" w:bidi="ar-SA"/>
        </w:rPr>
      </w:rPrChange>
    </w:rPr>
  </w:style>
  <w:style w:type="paragraph" w:styleId="Akapitzlist">
    <w:name w:val="List Paragraph"/>
    <w:basedOn w:val="WW-Domylny"/>
    <w:uiPriority w:val="34"/>
    <w:qFormat/>
    <w:rsid w:val="0020388A"/>
    <w:pPr>
      <w:ind w:left="720"/>
      <w:contextualSpacing/>
      <w:pPrChange w:id="8" w:author="ada" w:date="2019-10-09T22:17:00Z">
        <w:pPr>
          <w:suppressAutoHyphens/>
          <w:autoSpaceDN w:val="0"/>
          <w:ind w:left="720"/>
          <w:textAlignment w:val="baseline"/>
        </w:pPr>
      </w:pPrChange>
    </w:pPr>
    <w:rPr>
      <w:rPrChange w:id="8" w:author="ada" w:date="2019-10-09T22:17:00Z">
        <w:rPr>
          <w:sz w:val="24"/>
          <w:szCs w:val="24"/>
          <w:lang w:val="pl-PL" w:eastAsia="ar-SA" w:bidi="ar-SA"/>
        </w:rPr>
      </w:rPrChange>
    </w:rPr>
  </w:style>
  <w:style w:type="paragraph" w:styleId="NormalnyWeb">
    <w:name w:val="Normal (Web)"/>
    <w:basedOn w:val="WW-Domylny"/>
    <w:rsid w:val="0020388A"/>
    <w:pPr>
      <w:suppressAutoHyphens w:val="0"/>
      <w:spacing w:before="28" w:after="119"/>
      <w:pPrChange w:id="9" w:author="ada" w:date="2019-10-09T22:17:00Z">
        <w:pPr>
          <w:suppressAutoHyphens/>
          <w:autoSpaceDN w:val="0"/>
          <w:spacing w:before="100" w:after="119"/>
          <w:textAlignment w:val="baseline"/>
        </w:pPr>
      </w:pPrChange>
    </w:pPr>
    <w:rPr>
      <w:rPrChange w:id="9" w:author="ada" w:date="2019-10-09T22:17:00Z">
        <w:rPr>
          <w:sz w:val="24"/>
          <w:szCs w:val="24"/>
          <w:lang w:val="pl-PL" w:eastAsia="pl-PL" w:bidi="ar-SA"/>
        </w:rPr>
      </w:rPrChange>
    </w:rPr>
  </w:style>
  <w:style w:type="paragraph" w:styleId="Tekstpodstawowy2">
    <w:name w:val="Body Text 2"/>
    <w:basedOn w:val="Normalny"/>
    <w:link w:val="Tekstpodstawowy2Znak1"/>
    <w:rsid w:val="0020388A"/>
    <w:pPr>
      <w:autoSpaceDN w:val="0"/>
      <w:spacing w:after="120" w:line="480" w:lineRule="auto"/>
      <w:textAlignment w:val="baseline"/>
      <w:pPrChange w:id="10" w:author="ada" w:date="2019-10-09T22:17:00Z">
        <w:pPr>
          <w:suppressAutoHyphens/>
          <w:autoSpaceDN w:val="0"/>
          <w:spacing w:after="120" w:line="480" w:lineRule="auto"/>
          <w:textAlignment w:val="baseline"/>
        </w:pPr>
      </w:pPrChange>
    </w:pPr>
    <w:rPr>
      <w:rFonts w:ascii="Times New Roman" w:hAnsi="Times New Roman"/>
      <w:sz w:val="24"/>
      <w:szCs w:val="24"/>
      <w:lang w:eastAsia="ar-SA"/>
      <w:rPrChange w:id="10" w:author="ada" w:date="2019-10-09T22:17:00Z">
        <w:rPr>
          <w:sz w:val="24"/>
          <w:szCs w:val="24"/>
          <w:lang w:val="pl-PL" w:eastAsia="ar-SA" w:bidi="ar-SA"/>
        </w:rPr>
      </w:rPrChange>
    </w:rPr>
  </w:style>
  <w:style w:type="character" w:customStyle="1" w:styleId="Tekstpodstawowy2Znak1">
    <w:name w:val="Tekst podstawowy 2 Znak1"/>
    <w:basedOn w:val="Domylnaczcionkaakapitu"/>
    <w:link w:val="Tekstpodstawowy2"/>
    <w:rsid w:val="0020388A"/>
    <w:rPr>
      <w:sz w:val="24"/>
      <w:szCs w:val="24"/>
      <w:lang w:eastAsia="ar-SA"/>
    </w:rPr>
  </w:style>
  <w:style w:type="paragraph" w:customStyle="1" w:styleId="Standard">
    <w:name w:val="Standard"/>
    <w:rsid w:val="0020388A"/>
    <w:pPr>
      <w:widowControl w:val="0"/>
      <w:suppressAutoHyphens/>
      <w:autoSpaceDN w:val="0"/>
      <w:textAlignment w:val="baseline"/>
      <w:pPrChange w:id="11" w:author="ada" w:date="2019-10-09T22:17:00Z">
        <w:pPr>
          <w:widowControl w:val="0"/>
          <w:suppressAutoHyphens/>
          <w:autoSpaceDN w:val="0"/>
          <w:textAlignment w:val="baseline"/>
        </w:pPr>
      </w:pPrChange>
    </w:pPr>
    <w:rPr>
      <w:sz w:val="24"/>
      <w:szCs w:val="24"/>
      <w:rPrChange w:id="11" w:author="ada" w:date="2019-10-09T22:17:00Z">
        <w:rPr>
          <w:sz w:val="24"/>
          <w:szCs w:val="24"/>
          <w:lang w:val="pl-PL" w:eastAsia="pl-PL" w:bidi="ar-SA"/>
        </w:rPr>
      </w:rPrChange>
    </w:rPr>
  </w:style>
  <w:style w:type="character" w:styleId="Odwoanieprzypisudolnego">
    <w:name w:val="footnote reference"/>
    <w:rsid w:val="0020388A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20388A"/>
    <w:pPr>
      <w:autoSpaceDN w:val="0"/>
      <w:spacing w:after="0" w:line="240" w:lineRule="auto"/>
      <w:textAlignment w:val="baseline"/>
      <w:pPrChange w:id="12" w:author="ada" w:date="2019-10-09T22:17:00Z">
        <w:pPr>
          <w:suppressAutoHyphens/>
          <w:autoSpaceDN w:val="0"/>
          <w:textAlignment w:val="baseline"/>
        </w:pPr>
      </w:pPrChange>
    </w:pPr>
    <w:rPr>
      <w:rFonts w:ascii="Tahoma" w:hAnsi="Tahoma" w:cs="Tahoma"/>
      <w:sz w:val="16"/>
      <w:szCs w:val="16"/>
      <w:lang w:eastAsia="ar-SA"/>
      <w:rPrChange w:id="12" w:author="ada" w:date="2019-10-09T22:17:00Z">
        <w:rPr>
          <w:rFonts w:ascii="Tahoma" w:hAnsi="Tahoma" w:cs="Tahoma"/>
          <w:sz w:val="16"/>
          <w:szCs w:val="16"/>
          <w:lang w:val="pl-PL" w:eastAsia="ar-SA" w:bidi="ar-SA"/>
        </w:rPr>
      </w:rPrChange>
    </w:rPr>
  </w:style>
  <w:style w:type="character" w:customStyle="1" w:styleId="TekstdymkaZnak">
    <w:name w:val="Tekst dymka Znak"/>
    <w:basedOn w:val="Domylnaczcionkaakapitu"/>
    <w:link w:val="Tekstdymka"/>
    <w:rsid w:val="0020388A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link w:val="Nagwek"/>
    <w:uiPriority w:val="99"/>
    <w:rsid w:val="0020388A"/>
    <w:rPr>
      <w:rFonts w:ascii="Arial" w:eastAsia="Microsoft YaHei" w:hAnsi="Arial" w:cs="Mangal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0388A"/>
    <w:pPr>
      <w:tabs>
        <w:tab w:val="center" w:pos="4536"/>
        <w:tab w:val="right" w:pos="9072"/>
      </w:tabs>
      <w:autoSpaceDN w:val="0"/>
      <w:spacing w:after="0" w:line="240" w:lineRule="auto"/>
      <w:textAlignment w:val="baseline"/>
      <w:pPrChange w:id="13" w:author="ada" w:date="2019-10-09T22:17:00Z">
        <w:pPr>
          <w:tabs>
            <w:tab w:val="center" w:pos="4536"/>
            <w:tab w:val="right" w:pos="9072"/>
          </w:tabs>
          <w:suppressAutoHyphens/>
          <w:autoSpaceDN w:val="0"/>
          <w:textAlignment w:val="baseline"/>
        </w:pPr>
      </w:pPrChange>
    </w:pPr>
    <w:rPr>
      <w:rFonts w:ascii="Times New Roman" w:hAnsi="Times New Roman"/>
      <w:sz w:val="24"/>
      <w:szCs w:val="24"/>
      <w:lang w:eastAsia="ar-SA"/>
      <w:rPrChange w:id="13" w:author="ada" w:date="2019-10-09T22:17:00Z">
        <w:rPr>
          <w:sz w:val="24"/>
          <w:szCs w:val="24"/>
          <w:lang w:val="pl-PL" w:eastAsia="ar-SA" w:bidi="ar-SA"/>
        </w:rPr>
      </w:rPrChange>
    </w:rPr>
  </w:style>
  <w:style w:type="character" w:customStyle="1" w:styleId="StopkaZnak">
    <w:name w:val="Stopka Znak"/>
    <w:basedOn w:val="Domylnaczcionkaakapitu"/>
    <w:link w:val="Stopka"/>
    <w:uiPriority w:val="99"/>
    <w:rsid w:val="0020388A"/>
    <w:rPr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20388A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@pos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@post.pl" TargetMode="External"/><Relationship Id="rId1" Type="http://schemas.openxmlformats.org/officeDocument/2006/relationships/hyperlink" Target="mailto:sekretariat@szpital-ket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458EE-D834-40C6-87DA-44293F4A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2878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20110</CharactersWithSpaces>
  <SharedDoc>false</SharedDoc>
  <HLinks>
    <vt:vector size="6" baseType="variant">
      <vt:variant>
        <vt:i4>3670035</vt:i4>
      </vt:variant>
      <vt:variant>
        <vt:i4>0</vt:i4>
      </vt:variant>
      <vt:variant>
        <vt:i4>0</vt:i4>
      </vt:variant>
      <vt:variant>
        <vt:i4>5</vt:i4>
      </vt:variant>
      <vt:variant>
        <vt:lpwstr>mailto:szpital@post.pl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cp:lastModifiedBy>ada</cp:lastModifiedBy>
  <cp:revision>2</cp:revision>
  <cp:lastPrinted>2017-09-13T10:37:00Z</cp:lastPrinted>
  <dcterms:created xsi:type="dcterms:W3CDTF">2019-10-21T09:58:00Z</dcterms:created>
  <dcterms:modified xsi:type="dcterms:W3CDTF">2019-10-21T09:58:00Z</dcterms:modified>
</cp:coreProperties>
</file>