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7"/>
        <w:gridCol w:w="1703"/>
        <w:gridCol w:w="1184"/>
        <w:gridCol w:w="884"/>
        <w:gridCol w:w="1478"/>
        <w:gridCol w:w="102"/>
        <w:gridCol w:w="172"/>
        <w:gridCol w:w="64"/>
        <w:gridCol w:w="1911"/>
        <w:gridCol w:w="1029"/>
        <w:gridCol w:w="1985"/>
      </w:tblGrid>
      <w:tr w:rsidR="00927E01" w14:paraId="24A0E275" w14:textId="77777777" w:rsidTr="001A102A">
        <w:trPr>
          <w:trHeight w:val="1061"/>
        </w:trPr>
        <w:tc>
          <w:tcPr>
            <w:tcW w:w="107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38AF74" w14:textId="77777777" w:rsidR="00927E01" w:rsidRPr="005C15BA" w:rsidRDefault="00927E01" w:rsidP="0076100D">
            <w:pPr>
              <w:jc w:val="center"/>
              <w:rPr>
                <w:b/>
                <w:sz w:val="32"/>
                <w:szCs w:val="32"/>
              </w:rPr>
            </w:pPr>
            <w:r w:rsidRPr="005C15BA">
              <w:rPr>
                <w:b/>
                <w:sz w:val="32"/>
                <w:szCs w:val="32"/>
              </w:rPr>
              <w:t xml:space="preserve">WNIOSEK </w:t>
            </w:r>
          </w:p>
          <w:p w14:paraId="06AFE2EA" w14:textId="77777777" w:rsidR="00927E01" w:rsidRPr="00811EA6" w:rsidRDefault="00927E01" w:rsidP="00D97BD3">
            <w:pPr>
              <w:jc w:val="center"/>
              <w:rPr>
                <w:sz w:val="16"/>
                <w:szCs w:val="16"/>
              </w:rPr>
            </w:pPr>
            <w:r w:rsidRPr="005C15BA">
              <w:rPr>
                <w:rFonts w:eastAsia="Times New Roman" w:cs="Tahoma"/>
                <w:b/>
                <w:lang w:eastAsia="pl-PL"/>
              </w:rPr>
              <w:t xml:space="preserve">o założenie kont i nadanie uprawnień do korzystania z serwisu znajdującego się na stronie internetowej: </w:t>
            </w:r>
            <w:hyperlink r:id="rId6" w:history="1">
              <w:r w:rsidRPr="00BA3982">
                <w:rPr>
                  <w:rStyle w:val="Hipercze"/>
                  <w:rFonts w:eastAsia="Times New Roman" w:cs="Tahoma"/>
                  <w:b/>
                  <w:sz w:val="28"/>
                  <w:szCs w:val="28"/>
                  <w:lang w:eastAsia="pl-PL"/>
                </w:rPr>
                <w:t>https://powiatketrzynski.geoportal2.pl</w:t>
              </w:r>
            </w:hyperlink>
            <w:r>
              <w:rPr>
                <w:rFonts w:eastAsia="Times New Roman" w:cs="Tahoma"/>
                <w:b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D97BD3" w14:paraId="56054A8A" w14:textId="77777777" w:rsidTr="001A102A">
        <w:trPr>
          <w:trHeight w:val="266"/>
        </w:trPr>
        <w:tc>
          <w:tcPr>
            <w:tcW w:w="56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4B1C65DD" w14:textId="77777777" w:rsidR="00D97BD3" w:rsidRDefault="00D97BD3" w:rsidP="008413AD">
            <w:pPr>
              <w:pStyle w:val="Akapitzlist"/>
              <w:numPr>
                <w:ilvl w:val="0"/>
                <w:numId w:val="1"/>
              </w:numPr>
              <w:ind w:left="176" w:hanging="176"/>
            </w:pPr>
            <w:r w:rsidRPr="00B67CDC">
              <w:rPr>
                <w:sz w:val="20"/>
              </w:rPr>
              <w:t>Imię i nazwisko/Nazwa wnioskodawcy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CB471" w14:textId="77777777" w:rsidR="00D97BD3" w:rsidRDefault="00D97BD3"/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A230EC5" w14:textId="77777777" w:rsidR="00D97BD3" w:rsidRDefault="00D97BD3" w:rsidP="008413AD">
            <w:pPr>
              <w:pStyle w:val="Akapitzlist"/>
              <w:numPr>
                <w:ilvl w:val="0"/>
                <w:numId w:val="1"/>
              </w:numPr>
              <w:ind w:left="175" w:hanging="175"/>
            </w:pPr>
            <w:r w:rsidRPr="00B67CDC">
              <w:rPr>
                <w:sz w:val="20"/>
              </w:rPr>
              <w:t>Miejscowość i data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FA6C7D" w14:textId="77777777" w:rsidR="00D97BD3" w:rsidRDefault="00D97BD3" w:rsidP="00E31793">
            <w:pPr>
              <w:jc w:val="center"/>
            </w:pPr>
            <w:r>
              <w:t>Formularz</w:t>
            </w:r>
          </w:p>
          <w:p w14:paraId="1B20D7D8" w14:textId="77777777" w:rsidR="00D97BD3" w:rsidRPr="00E66D0B" w:rsidRDefault="00D97BD3" w:rsidP="00E31793">
            <w:pPr>
              <w:jc w:val="center"/>
              <w:rPr>
                <w:sz w:val="36"/>
                <w:szCs w:val="36"/>
              </w:rPr>
            </w:pPr>
            <w:r w:rsidRPr="00E66D0B">
              <w:rPr>
                <w:b/>
                <w:sz w:val="36"/>
                <w:szCs w:val="36"/>
              </w:rPr>
              <w:t>G</w:t>
            </w:r>
          </w:p>
        </w:tc>
      </w:tr>
      <w:tr w:rsidR="00833FD4" w14:paraId="0D6E3BC2" w14:textId="77777777" w:rsidTr="001A102A">
        <w:trPr>
          <w:trHeight w:val="507"/>
        </w:trPr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24097E81" w14:textId="77777777" w:rsidR="00833FD4" w:rsidRDefault="00833FD4"/>
        </w:tc>
        <w:tc>
          <w:tcPr>
            <w:tcW w:w="53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6E3B2" w14:textId="77777777" w:rsidR="00833FD4" w:rsidRDefault="00833FD4" w:rsidP="000369F8">
            <w:pPr>
              <w:jc w:val="center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9EC6C" w14:textId="77777777" w:rsidR="00833FD4" w:rsidRDefault="00833FD4"/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14:paraId="710FAD05" w14:textId="77777777" w:rsidR="00833FD4" w:rsidRPr="000369F8" w:rsidRDefault="00833FD4" w:rsidP="00D97BD3">
            <w:pPr>
              <w:rPr>
                <w:sz w:val="18"/>
              </w:rPr>
            </w:pPr>
          </w:p>
        </w:tc>
        <w:tc>
          <w:tcPr>
            <w:tcW w:w="1029" w:type="dxa"/>
            <w:vAlign w:val="center"/>
          </w:tcPr>
          <w:p w14:paraId="016D8518" w14:textId="77777777" w:rsidR="00833FD4" w:rsidRDefault="00833FD4" w:rsidP="000369F8">
            <w:pPr>
              <w:ind w:left="34"/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619788F6" w14:textId="77777777" w:rsidR="00833FD4" w:rsidRDefault="00833FD4"/>
        </w:tc>
      </w:tr>
      <w:tr w:rsidR="00833FD4" w14:paraId="0C920FE2" w14:textId="77777777" w:rsidTr="001A102A">
        <w:trPr>
          <w:trHeight w:val="266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58F7401E" w14:textId="77777777" w:rsidR="00833FD4" w:rsidRDefault="00833FD4"/>
        </w:tc>
        <w:tc>
          <w:tcPr>
            <w:tcW w:w="53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3930C" w14:textId="77777777" w:rsidR="00833FD4" w:rsidRDefault="00833FD4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CE62A" w14:textId="77777777" w:rsidR="00833FD4" w:rsidRDefault="00833FD4"/>
        </w:tc>
        <w:tc>
          <w:tcPr>
            <w:tcW w:w="4925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34E69294" w14:textId="77777777" w:rsidR="00833FD4" w:rsidRPr="00B67CDC" w:rsidRDefault="00833FD4" w:rsidP="00B67CDC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b/>
                <w:sz w:val="56"/>
                <w:szCs w:val="56"/>
              </w:rPr>
            </w:pPr>
            <w:r w:rsidRPr="00B67CDC">
              <w:rPr>
                <w:sz w:val="20"/>
              </w:rPr>
              <w:t>Adresat wniosku</w:t>
            </w:r>
          </w:p>
        </w:tc>
      </w:tr>
      <w:tr w:rsidR="00833FD4" w14:paraId="5771EAE3" w14:textId="77777777" w:rsidTr="001A102A">
        <w:trPr>
          <w:trHeight w:val="515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5A781BF4" w14:textId="77777777" w:rsidR="00833FD4" w:rsidRDefault="00833FD4" w:rsidP="00D64731">
            <w:pPr>
              <w:pStyle w:val="Akapitzlist"/>
              <w:ind w:left="176"/>
            </w:pPr>
          </w:p>
        </w:tc>
        <w:tc>
          <w:tcPr>
            <w:tcW w:w="53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CD54B16" w14:textId="77777777" w:rsidR="00833FD4" w:rsidRDefault="00833FD4" w:rsidP="00D64731">
            <w:pPr>
              <w:pStyle w:val="Akapitzlist"/>
              <w:ind w:left="176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E76F7" w14:textId="77777777" w:rsidR="00833FD4" w:rsidRDefault="00833FD4" w:rsidP="003A6DFD">
            <w:pPr>
              <w:pStyle w:val="Akapitzlist"/>
            </w:pPr>
          </w:p>
        </w:tc>
        <w:tc>
          <w:tcPr>
            <w:tcW w:w="492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1916B1C2" w14:textId="77777777" w:rsidR="00833FD4" w:rsidRPr="00694DFB" w:rsidRDefault="00833FD4" w:rsidP="00811EA6">
            <w:pPr>
              <w:jc w:val="center"/>
              <w:rPr>
                <w:sz w:val="28"/>
                <w:szCs w:val="28"/>
              </w:rPr>
            </w:pPr>
            <w:r w:rsidRPr="00694DFB">
              <w:rPr>
                <w:sz w:val="28"/>
                <w:szCs w:val="28"/>
              </w:rPr>
              <w:t xml:space="preserve">Starosta </w:t>
            </w:r>
            <w:r>
              <w:rPr>
                <w:sz w:val="28"/>
                <w:szCs w:val="28"/>
              </w:rPr>
              <w:t>Kętrzyński</w:t>
            </w:r>
          </w:p>
          <w:p w14:paraId="16AE12A8" w14:textId="77777777" w:rsidR="00833FD4" w:rsidRPr="00694DFB" w:rsidRDefault="00833FD4" w:rsidP="0081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694DFB">
              <w:rPr>
                <w:sz w:val="28"/>
                <w:szCs w:val="28"/>
              </w:rPr>
              <w:t xml:space="preserve">l. </w:t>
            </w:r>
            <w:r>
              <w:rPr>
                <w:sz w:val="28"/>
                <w:szCs w:val="28"/>
              </w:rPr>
              <w:t>Grunwaldzki 1</w:t>
            </w:r>
          </w:p>
          <w:p w14:paraId="2F0E6CD5" w14:textId="77777777" w:rsidR="00833FD4" w:rsidRDefault="00833FD4" w:rsidP="00D97BD3">
            <w:pPr>
              <w:jc w:val="center"/>
            </w:pPr>
            <w:r w:rsidRPr="00694D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94D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400 Kętrzyn</w:t>
            </w:r>
          </w:p>
        </w:tc>
      </w:tr>
      <w:tr w:rsidR="00D64731" w14:paraId="2EAA2175" w14:textId="77777777" w:rsidTr="001A102A">
        <w:trPr>
          <w:trHeight w:val="266"/>
        </w:trPr>
        <w:tc>
          <w:tcPr>
            <w:tcW w:w="5618" w:type="dxa"/>
            <w:gridSpan w:val="6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484CF98E" w14:textId="77777777" w:rsidR="00D64731" w:rsidRDefault="00D64731" w:rsidP="00D64731">
            <w:pPr>
              <w:pStyle w:val="Akapitzlist"/>
              <w:numPr>
                <w:ilvl w:val="0"/>
                <w:numId w:val="1"/>
              </w:numPr>
              <w:ind w:left="181" w:hanging="181"/>
            </w:pPr>
            <w:r w:rsidRPr="00D64731">
              <w:rPr>
                <w:sz w:val="20"/>
              </w:rPr>
              <w:t>Adres siedziby wnioskodawcy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E966D" w14:textId="77777777" w:rsidR="00D64731" w:rsidRDefault="00D64731"/>
        </w:tc>
        <w:tc>
          <w:tcPr>
            <w:tcW w:w="4925" w:type="dxa"/>
            <w:gridSpan w:val="3"/>
            <w:vMerge/>
            <w:tcBorders>
              <w:left w:val="single" w:sz="4" w:space="0" w:color="auto"/>
            </w:tcBorders>
          </w:tcPr>
          <w:p w14:paraId="66ADA544" w14:textId="77777777" w:rsidR="00D64731" w:rsidRDefault="00D64731"/>
        </w:tc>
      </w:tr>
      <w:tr w:rsidR="00D97BD3" w14:paraId="110856FA" w14:textId="77777777" w:rsidTr="001A102A">
        <w:trPr>
          <w:trHeight w:val="266"/>
        </w:trPr>
        <w:tc>
          <w:tcPr>
            <w:tcW w:w="267" w:type="dxa"/>
            <w:vMerge w:val="restart"/>
            <w:shd w:val="clear" w:color="auto" w:fill="C6D9F1" w:themeFill="text2" w:themeFillTint="33"/>
          </w:tcPr>
          <w:p w14:paraId="4FD253BA" w14:textId="77777777" w:rsidR="00D97BD3" w:rsidRDefault="00D97BD3"/>
        </w:tc>
        <w:tc>
          <w:tcPr>
            <w:tcW w:w="1703" w:type="dxa"/>
            <w:shd w:val="clear" w:color="auto" w:fill="DBE5F1" w:themeFill="accent1" w:themeFillTint="33"/>
          </w:tcPr>
          <w:p w14:paraId="52E2F8AF" w14:textId="77777777" w:rsidR="00D97BD3" w:rsidRDefault="00D64731">
            <w:r>
              <w:t>Ulica: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  <w:vAlign w:val="center"/>
          </w:tcPr>
          <w:p w14:paraId="686B43EA" w14:textId="77777777" w:rsidR="00D97BD3" w:rsidRDefault="00D97BD3" w:rsidP="008413AD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948E3" w14:textId="77777777" w:rsidR="00D97BD3" w:rsidRDefault="00D97BD3"/>
        </w:tc>
        <w:tc>
          <w:tcPr>
            <w:tcW w:w="4925" w:type="dxa"/>
            <w:gridSpan w:val="3"/>
            <w:vMerge/>
            <w:tcBorders>
              <w:left w:val="single" w:sz="4" w:space="0" w:color="auto"/>
            </w:tcBorders>
          </w:tcPr>
          <w:p w14:paraId="430E2759" w14:textId="77777777" w:rsidR="00D97BD3" w:rsidRDefault="00D97BD3"/>
        </w:tc>
      </w:tr>
      <w:tr w:rsidR="00D97BD3" w14:paraId="2109A6E5" w14:textId="77777777" w:rsidTr="001A102A">
        <w:trPr>
          <w:trHeight w:val="266"/>
        </w:trPr>
        <w:tc>
          <w:tcPr>
            <w:tcW w:w="267" w:type="dxa"/>
            <w:vMerge/>
            <w:shd w:val="clear" w:color="auto" w:fill="C6D9F1" w:themeFill="text2" w:themeFillTint="33"/>
          </w:tcPr>
          <w:p w14:paraId="07FD7FE7" w14:textId="77777777" w:rsidR="00D97BD3" w:rsidRDefault="00D97BD3"/>
        </w:tc>
        <w:tc>
          <w:tcPr>
            <w:tcW w:w="1703" w:type="dxa"/>
            <w:shd w:val="clear" w:color="auto" w:fill="DBE5F1" w:themeFill="accent1" w:themeFillTint="33"/>
          </w:tcPr>
          <w:p w14:paraId="2320748C" w14:textId="77777777" w:rsidR="00D97BD3" w:rsidRDefault="00D64731">
            <w:r>
              <w:t>Nr domu/lokal</w:t>
            </w:r>
            <w:r w:rsidR="009B59A7">
              <w:t>u</w:t>
            </w:r>
            <w:r>
              <w:t>: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  <w:vAlign w:val="center"/>
          </w:tcPr>
          <w:p w14:paraId="2F23D81B" w14:textId="77777777" w:rsidR="00D97BD3" w:rsidRDefault="00D97BD3" w:rsidP="008413AD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654F6" w14:textId="77777777" w:rsidR="00D97BD3" w:rsidRDefault="00D97BD3"/>
        </w:tc>
        <w:tc>
          <w:tcPr>
            <w:tcW w:w="4925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129609FB" w14:textId="77777777" w:rsidR="00D97BD3" w:rsidRDefault="008413AD" w:rsidP="00B67CDC">
            <w:pPr>
              <w:pStyle w:val="Akapitzlist"/>
              <w:numPr>
                <w:ilvl w:val="0"/>
                <w:numId w:val="1"/>
              </w:numPr>
              <w:ind w:left="175" w:hanging="175"/>
            </w:pPr>
            <w:r w:rsidRPr="00B67CDC">
              <w:rPr>
                <w:sz w:val="20"/>
              </w:rPr>
              <w:t>Data wpływu</w:t>
            </w:r>
            <w:r w:rsidR="00927E01">
              <w:rPr>
                <w:sz w:val="20"/>
              </w:rPr>
              <w:t xml:space="preserve"> wniosku</w:t>
            </w:r>
            <w:r w:rsidRPr="00B67CDC">
              <w:rPr>
                <w:sz w:val="20"/>
              </w:rPr>
              <w:t>:</w:t>
            </w:r>
          </w:p>
        </w:tc>
      </w:tr>
      <w:tr w:rsidR="005A4F34" w14:paraId="30CD9947" w14:textId="77777777" w:rsidTr="001A102A">
        <w:trPr>
          <w:trHeight w:val="266"/>
        </w:trPr>
        <w:tc>
          <w:tcPr>
            <w:tcW w:w="267" w:type="dxa"/>
            <w:vMerge/>
            <w:shd w:val="clear" w:color="auto" w:fill="C6D9F1" w:themeFill="text2" w:themeFillTint="33"/>
          </w:tcPr>
          <w:p w14:paraId="0A546853" w14:textId="77777777" w:rsidR="005A4F34" w:rsidRDefault="005A4F34"/>
        </w:tc>
        <w:tc>
          <w:tcPr>
            <w:tcW w:w="1703" w:type="dxa"/>
            <w:shd w:val="clear" w:color="auto" w:fill="DBE5F1" w:themeFill="accent1" w:themeFillTint="33"/>
          </w:tcPr>
          <w:p w14:paraId="6332F66A" w14:textId="77777777" w:rsidR="005A4F34" w:rsidRDefault="005A4F34">
            <w:r>
              <w:t>Kod pocztowy: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  <w:vAlign w:val="center"/>
          </w:tcPr>
          <w:p w14:paraId="35243E8A" w14:textId="77777777" w:rsidR="005A4F34" w:rsidRDefault="005A4F34" w:rsidP="008413AD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FFB8A" w14:textId="77777777" w:rsidR="005A4F34" w:rsidRDefault="005A4F34"/>
        </w:tc>
        <w:tc>
          <w:tcPr>
            <w:tcW w:w="4925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2AE1BAF2" w14:textId="77777777" w:rsidR="005A4F34" w:rsidRDefault="005A4F34" w:rsidP="00694DFB">
            <w:pPr>
              <w:jc w:val="center"/>
            </w:pPr>
          </w:p>
        </w:tc>
      </w:tr>
      <w:tr w:rsidR="005A4F34" w14:paraId="6DA9D3C1" w14:textId="77777777" w:rsidTr="001A102A">
        <w:trPr>
          <w:trHeight w:val="266"/>
        </w:trPr>
        <w:tc>
          <w:tcPr>
            <w:tcW w:w="267" w:type="dxa"/>
            <w:vMerge/>
            <w:shd w:val="clear" w:color="auto" w:fill="C6D9F1" w:themeFill="text2" w:themeFillTint="33"/>
          </w:tcPr>
          <w:p w14:paraId="5A7DF795" w14:textId="77777777" w:rsidR="005A4F34" w:rsidRDefault="005A4F34"/>
        </w:tc>
        <w:tc>
          <w:tcPr>
            <w:tcW w:w="1703" w:type="dxa"/>
            <w:shd w:val="clear" w:color="auto" w:fill="DBE5F1"/>
          </w:tcPr>
          <w:p w14:paraId="2D8FF136" w14:textId="77777777" w:rsidR="005A4F34" w:rsidRDefault="005A4F34">
            <w:r>
              <w:t>Miejscowość: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  <w:vAlign w:val="center"/>
          </w:tcPr>
          <w:p w14:paraId="0625758B" w14:textId="77777777" w:rsidR="005A4F34" w:rsidRDefault="005A4F34" w:rsidP="008413AD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B0F90" w14:textId="77777777" w:rsidR="005A4F34" w:rsidRDefault="005A4F34"/>
        </w:tc>
        <w:tc>
          <w:tcPr>
            <w:tcW w:w="4925" w:type="dxa"/>
            <w:gridSpan w:val="3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730FEC0" w14:textId="77777777" w:rsidR="005A4F34" w:rsidRDefault="005A4F34"/>
        </w:tc>
      </w:tr>
      <w:tr w:rsidR="005A4F34" w14:paraId="1A205F1B" w14:textId="77777777" w:rsidTr="001A102A">
        <w:trPr>
          <w:trHeight w:val="266"/>
        </w:trPr>
        <w:tc>
          <w:tcPr>
            <w:tcW w:w="267" w:type="dxa"/>
            <w:shd w:val="clear" w:color="auto" w:fill="C6D9F1" w:themeFill="text2" w:themeFillTint="33"/>
          </w:tcPr>
          <w:p w14:paraId="272D824F" w14:textId="77777777" w:rsidR="005A4F34" w:rsidRDefault="005A4F34" w:rsidP="00D64731">
            <w:pPr>
              <w:pStyle w:val="Akapitzlist"/>
              <w:ind w:left="176"/>
            </w:pPr>
          </w:p>
        </w:tc>
        <w:tc>
          <w:tcPr>
            <w:tcW w:w="1703" w:type="dxa"/>
            <w:shd w:val="clear" w:color="auto" w:fill="DBE5F1"/>
          </w:tcPr>
          <w:p w14:paraId="17ECD975" w14:textId="77777777" w:rsidR="005A4F34" w:rsidRDefault="005A4F34" w:rsidP="00D64731">
            <w:r>
              <w:t>REGON: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745F1F4A" w14:textId="77777777" w:rsidR="005A4F34" w:rsidRDefault="005A4F34" w:rsidP="00D64731">
            <w:pPr>
              <w:pStyle w:val="Akapitzlist"/>
              <w:ind w:left="176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04629" w14:textId="77777777" w:rsidR="005A4F34" w:rsidRDefault="005A4F34" w:rsidP="00D64731">
            <w:pPr>
              <w:pStyle w:val="Akapitzlist"/>
            </w:pPr>
          </w:p>
        </w:tc>
        <w:tc>
          <w:tcPr>
            <w:tcW w:w="4925" w:type="dxa"/>
            <w:gridSpan w:val="3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CD03224" w14:textId="77777777" w:rsidR="005A4F34" w:rsidRDefault="005A4F34" w:rsidP="00D64731"/>
        </w:tc>
      </w:tr>
      <w:tr w:rsidR="005A4F34" w14:paraId="25671100" w14:textId="77777777" w:rsidTr="001A102A">
        <w:trPr>
          <w:trHeight w:val="266"/>
        </w:trPr>
        <w:tc>
          <w:tcPr>
            <w:tcW w:w="267" w:type="dxa"/>
            <w:shd w:val="clear" w:color="auto" w:fill="C6D9F1" w:themeFill="text2" w:themeFillTint="33"/>
          </w:tcPr>
          <w:p w14:paraId="66ED505E" w14:textId="77777777" w:rsidR="005A4F34" w:rsidRDefault="005A4F34" w:rsidP="00D64731"/>
        </w:tc>
        <w:tc>
          <w:tcPr>
            <w:tcW w:w="1703" w:type="dxa"/>
            <w:shd w:val="clear" w:color="auto" w:fill="DBE5F1" w:themeFill="accent1" w:themeFillTint="33"/>
            <w:vAlign w:val="center"/>
          </w:tcPr>
          <w:p w14:paraId="393123E1" w14:textId="77777777" w:rsidR="005A4F34" w:rsidRDefault="005A4F34" w:rsidP="00D64731">
            <w:r>
              <w:t>NIP: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  <w:vAlign w:val="center"/>
          </w:tcPr>
          <w:p w14:paraId="2D3A40A3" w14:textId="77777777" w:rsidR="005A4F34" w:rsidRDefault="005A4F34" w:rsidP="00D64731">
            <w:pPr>
              <w:jc w:val="center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E7526" w14:textId="77777777" w:rsidR="005A4F34" w:rsidRDefault="005A4F34" w:rsidP="00D64731"/>
        </w:tc>
        <w:tc>
          <w:tcPr>
            <w:tcW w:w="4925" w:type="dxa"/>
            <w:gridSpan w:val="3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4170F4AB" w14:textId="77777777" w:rsidR="005A4F34" w:rsidRDefault="005A4F34" w:rsidP="00D64731">
            <w:pPr>
              <w:pStyle w:val="Akapitzlist"/>
              <w:ind w:left="175"/>
            </w:pPr>
          </w:p>
        </w:tc>
      </w:tr>
      <w:tr w:rsidR="005A4F34" w14:paraId="754B6496" w14:textId="77777777" w:rsidTr="001A102A">
        <w:trPr>
          <w:trHeight w:val="266"/>
        </w:trPr>
        <w:tc>
          <w:tcPr>
            <w:tcW w:w="267" w:type="dxa"/>
            <w:shd w:val="clear" w:color="auto" w:fill="C6D9F1" w:themeFill="text2" w:themeFillTint="33"/>
          </w:tcPr>
          <w:p w14:paraId="7E03EE69" w14:textId="77777777" w:rsidR="005A4F34" w:rsidRDefault="005A4F34" w:rsidP="00D64731"/>
        </w:tc>
        <w:tc>
          <w:tcPr>
            <w:tcW w:w="1703" w:type="dxa"/>
            <w:shd w:val="clear" w:color="auto" w:fill="DBE5F1" w:themeFill="accent1" w:themeFillTint="33"/>
            <w:vAlign w:val="center"/>
          </w:tcPr>
          <w:p w14:paraId="77DE21EF" w14:textId="77777777" w:rsidR="005A4F34" w:rsidRDefault="005A4F34" w:rsidP="00D64731">
            <w:r>
              <w:t>KRS: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  <w:vAlign w:val="center"/>
          </w:tcPr>
          <w:p w14:paraId="1FC8CE54" w14:textId="77777777" w:rsidR="005A4F34" w:rsidRDefault="005A4F34" w:rsidP="00D64731">
            <w:pPr>
              <w:jc w:val="center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033C5" w14:textId="77777777" w:rsidR="005A4F34" w:rsidRDefault="005A4F34" w:rsidP="00D64731"/>
        </w:tc>
        <w:tc>
          <w:tcPr>
            <w:tcW w:w="4925" w:type="dxa"/>
            <w:gridSpan w:val="3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1DEF02CE" w14:textId="77777777" w:rsidR="005A4F34" w:rsidRDefault="005A4F34" w:rsidP="00D64731">
            <w:pPr>
              <w:pStyle w:val="Akapitzlist"/>
              <w:ind w:left="175"/>
            </w:pPr>
          </w:p>
        </w:tc>
      </w:tr>
      <w:tr w:rsidR="00362406" w14:paraId="2A27AB2A" w14:textId="77777777" w:rsidTr="00362406">
        <w:trPr>
          <w:trHeight w:val="211"/>
        </w:trPr>
        <w:tc>
          <w:tcPr>
            <w:tcW w:w="267" w:type="dxa"/>
            <w:shd w:val="clear" w:color="auto" w:fill="C6D9F1" w:themeFill="text2" w:themeFillTint="33"/>
          </w:tcPr>
          <w:p w14:paraId="7057CA51" w14:textId="77777777" w:rsidR="00362406" w:rsidRDefault="00362406" w:rsidP="00D64731"/>
        </w:tc>
        <w:tc>
          <w:tcPr>
            <w:tcW w:w="1703" w:type="dxa"/>
            <w:shd w:val="clear" w:color="auto" w:fill="DBE5F1" w:themeFill="accent1" w:themeFillTint="33"/>
            <w:vAlign w:val="center"/>
          </w:tcPr>
          <w:p w14:paraId="72F98361" w14:textId="102EC3E8" w:rsidR="00362406" w:rsidRDefault="00362406" w:rsidP="00D64731">
            <w:r>
              <w:t>Adres IP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  <w:vAlign w:val="center"/>
          </w:tcPr>
          <w:p w14:paraId="6932071D" w14:textId="77777777" w:rsidR="00362406" w:rsidRDefault="00362406" w:rsidP="00D64731">
            <w:pPr>
              <w:jc w:val="center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CC83" w14:textId="77777777" w:rsidR="00362406" w:rsidRDefault="00362406" w:rsidP="00D64731"/>
        </w:tc>
        <w:tc>
          <w:tcPr>
            <w:tcW w:w="4925" w:type="dxa"/>
            <w:gridSpan w:val="3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407D836C" w14:textId="77777777" w:rsidR="00362406" w:rsidRDefault="00362406" w:rsidP="00D64731">
            <w:pPr>
              <w:pStyle w:val="Akapitzlist"/>
              <w:ind w:left="175"/>
            </w:pPr>
          </w:p>
        </w:tc>
      </w:tr>
      <w:tr w:rsidR="00D64731" w14:paraId="209F3359" w14:textId="77777777" w:rsidTr="001A102A">
        <w:trPr>
          <w:trHeight w:val="267"/>
        </w:trPr>
        <w:tc>
          <w:tcPr>
            <w:tcW w:w="5618" w:type="dxa"/>
            <w:gridSpan w:val="6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685EC0D5" w14:textId="77777777" w:rsidR="00D64731" w:rsidRPr="00F92339" w:rsidRDefault="00D64731" w:rsidP="00F92339">
            <w:pPr>
              <w:pStyle w:val="Akapitzlist"/>
              <w:numPr>
                <w:ilvl w:val="0"/>
                <w:numId w:val="1"/>
              </w:numPr>
              <w:ind w:left="181" w:hanging="181"/>
              <w:rPr>
                <w:sz w:val="20"/>
              </w:rPr>
            </w:pPr>
            <w:r w:rsidRPr="00F92339">
              <w:rPr>
                <w:sz w:val="20"/>
              </w:rPr>
              <w:t>Dane kontaktowe wnioskodawcy: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88C6A" w14:textId="77777777" w:rsidR="00D64731" w:rsidRDefault="00D64731" w:rsidP="00D64731"/>
        </w:tc>
        <w:tc>
          <w:tcPr>
            <w:tcW w:w="4925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46CF7A9A" w14:textId="77777777" w:rsidR="00D64731" w:rsidRDefault="00D64731" w:rsidP="00D64731">
            <w:pPr>
              <w:pStyle w:val="Akapitzlist"/>
              <w:numPr>
                <w:ilvl w:val="0"/>
                <w:numId w:val="1"/>
              </w:numPr>
              <w:ind w:left="175" w:hanging="175"/>
            </w:pPr>
            <w:r w:rsidRPr="00927E01">
              <w:rPr>
                <w:sz w:val="20"/>
              </w:rPr>
              <w:t>Oznaczenie kancelaryjne wniosku:</w:t>
            </w:r>
          </w:p>
        </w:tc>
      </w:tr>
      <w:tr w:rsidR="00D64731" w14:paraId="3F2BF93C" w14:textId="77777777" w:rsidTr="001A102A">
        <w:trPr>
          <w:trHeight w:val="266"/>
        </w:trPr>
        <w:tc>
          <w:tcPr>
            <w:tcW w:w="267" w:type="dxa"/>
            <w:vMerge w:val="restart"/>
            <w:shd w:val="clear" w:color="auto" w:fill="C6D9F1" w:themeFill="text2" w:themeFillTint="33"/>
          </w:tcPr>
          <w:p w14:paraId="1681A92A" w14:textId="77777777" w:rsidR="00D64731" w:rsidRDefault="00D64731" w:rsidP="00D64731"/>
        </w:tc>
        <w:tc>
          <w:tcPr>
            <w:tcW w:w="1703" w:type="dxa"/>
            <w:shd w:val="clear" w:color="auto" w:fill="DBE5F1" w:themeFill="accent1" w:themeFillTint="33"/>
            <w:vAlign w:val="center"/>
          </w:tcPr>
          <w:p w14:paraId="07435CD8" w14:textId="77777777" w:rsidR="00D64731" w:rsidRDefault="009B59A7" w:rsidP="00D64731">
            <w:r>
              <w:t>t</w:t>
            </w:r>
            <w:r w:rsidR="00D64731">
              <w:t>elefon: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</w:tcPr>
          <w:p w14:paraId="3E4D80DE" w14:textId="77777777" w:rsidR="00D64731" w:rsidRDefault="00D64731" w:rsidP="00D64731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5998B" w14:textId="77777777" w:rsidR="00D64731" w:rsidRDefault="00D64731" w:rsidP="00D64731"/>
        </w:tc>
        <w:tc>
          <w:tcPr>
            <w:tcW w:w="4925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CC"/>
          </w:tcPr>
          <w:p w14:paraId="74F03B9D" w14:textId="77777777" w:rsidR="00D64731" w:rsidRDefault="00D64731" w:rsidP="00D64731"/>
        </w:tc>
      </w:tr>
      <w:tr w:rsidR="00D64731" w14:paraId="1C84ED4A" w14:textId="77777777" w:rsidTr="001A102A">
        <w:trPr>
          <w:trHeight w:val="266"/>
        </w:trPr>
        <w:tc>
          <w:tcPr>
            <w:tcW w:w="267" w:type="dxa"/>
            <w:vMerge/>
            <w:shd w:val="clear" w:color="auto" w:fill="C6D9F1" w:themeFill="text2" w:themeFillTint="33"/>
          </w:tcPr>
          <w:p w14:paraId="15054EBD" w14:textId="77777777" w:rsidR="00D64731" w:rsidRDefault="00D64731" w:rsidP="00D64731"/>
        </w:tc>
        <w:tc>
          <w:tcPr>
            <w:tcW w:w="1703" w:type="dxa"/>
            <w:shd w:val="clear" w:color="auto" w:fill="DBE5F1" w:themeFill="accent1" w:themeFillTint="33"/>
            <w:vAlign w:val="center"/>
          </w:tcPr>
          <w:p w14:paraId="07AA5745" w14:textId="77777777" w:rsidR="00D64731" w:rsidRDefault="009B59A7" w:rsidP="00D64731">
            <w:r>
              <w:t>e</w:t>
            </w:r>
            <w:r w:rsidR="00D64731">
              <w:t>-mail: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  <w:vAlign w:val="center"/>
          </w:tcPr>
          <w:p w14:paraId="2CE2A4CB" w14:textId="77777777" w:rsidR="00D64731" w:rsidRDefault="00D64731" w:rsidP="00D64731">
            <w:pPr>
              <w:jc w:val="center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8D877" w14:textId="77777777" w:rsidR="00D64731" w:rsidRDefault="00D64731" w:rsidP="00D64731"/>
        </w:tc>
        <w:tc>
          <w:tcPr>
            <w:tcW w:w="4925" w:type="dxa"/>
            <w:gridSpan w:val="3"/>
            <w:vMerge/>
            <w:tcBorders>
              <w:left w:val="single" w:sz="4" w:space="0" w:color="auto"/>
            </w:tcBorders>
            <w:shd w:val="clear" w:color="auto" w:fill="FFFFCC"/>
          </w:tcPr>
          <w:p w14:paraId="52F5031A" w14:textId="77777777" w:rsidR="00D64731" w:rsidRDefault="00D64731" w:rsidP="00D64731"/>
        </w:tc>
      </w:tr>
      <w:tr w:rsidR="0027342C" w14:paraId="2ADDA147" w14:textId="77777777" w:rsidTr="001A102A">
        <w:trPr>
          <w:trHeight w:val="99"/>
        </w:trPr>
        <w:tc>
          <w:tcPr>
            <w:tcW w:w="107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583CAD9F" w14:textId="4FDE4D4C" w:rsidR="0027342C" w:rsidRPr="00FA6386" w:rsidRDefault="00FA6386" w:rsidP="008413AD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 w:rsidRPr="00FA6386">
              <w:rPr>
                <w:sz w:val="20"/>
                <w:szCs w:val="20"/>
              </w:rPr>
              <w:t>Podstawa Prawna:</w:t>
            </w:r>
          </w:p>
        </w:tc>
      </w:tr>
      <w:tr w:rsidR="00FA6386" w14:paraId="0FE0F9EE" w14:textId="501EDC99" w:rsidTr="001A102A">
        <w:trPr>
          <w:trHeight w:val="119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1262832" w14:textId="77777777" w:rsidR="00FA6386" w:rsidRPr="00FA6386" w:rsidRDefault="00FA6386" w:rsidP="00FA6386">
            <w:pPr>
              <w:pStyle w:val="Akapitzlist"/>
              <w:ind w:left="176"/>
              <w:rPr>
                <w:sz w:val="20"/>
                <w:szCs w:val="20"/>
              </w:rPr>
            </w:pPr>
          </w:p>
        </w:tc>
        <w:tc>
          <w:tcPr>
            <w:tcW w:w="10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1BC1D" w14:textId="77777777" w:rsidR="00FA6386" w:rsidRPr="00FA6386" w:rsidRDefault="00FA6386" w:rsidP="00FA6386">
            <w:pPr>
              <w:rPr>
                <w:sz w:val="20"/>
                <w:szCs w:val="20"/>
              </w:rPr>
            </w:pPr>
          </w:p>
        </w:tc>
      </w:tr>
      <w:tr w:rsidR="00FA6386" w14:paraId="4CCBC238" w14:textId="77777777" w:rsidTr="001A102A">
        <w:trPr>
          <w:trHeight w:val="154"/>
        </w:trPr>
        <w:tc>
          <w:tcPr>
            <w:tcW w:w="107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6D2F5B3A" w14:textId="4C0B186A" w:rsidR="00FA6386" w:rsidRPr="00B67CDC" w:rsidRDefault="00FA6386" w:rsidP="008413AD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 w:rsidRPr="00B67CDC">
              <w:rPr>
                <w:sz w:val="20"/>
              </w:rPr>
              <w:t>Przedmiot wniosku</w:t>
            </w:r>
            <w:r>
              <w:rPr>
                <w:sz w:val="20"/>
              </w:rPr>
              <w:t>:</w:t>
            </w:r>
          </w:p>
        </w:tc>
      </w:tr>
      <w:tr w:rsidR="00927E01" w14:paraId="7CB6B4CA" w14:textId="77777777" w:rsidTr="001A102A">
        <w:trPr>
          <w:trHeight w:val="427"/>
        </w:trPr>
        <w:tc>
          <w:tcPr>
            <w:tcW w:w="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380E595" w14:textId="77777777" w:rsidR="00927E01" w:rsidRPr="00EA6CB6" w:rsidRDefault="00927E01">
            <w:pPr>
              <w:rPr>
                <w:rFonts w:cstheme="minorHAnsi"/>
              </w:rPr>
            </w:pPr>
          </w:p>
        </w:tc>
        <w:tc>
          <w:tcPr>
            <w:tcW w:w="10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2EDD" w14:textId="73EC7669" w:rsidR="00927E01" w:rsidRPr="00EA6CB6" w:rsidRDefault="009243D4" w:rsidP="00927E01">
            <w:pPr>
              <w:rPr>
                <w:rFonts w:cstheme="minorHAnsi"/>
              </w:rPr>
            </w:pPr>
            <w:sdt>
              <w:sdtPr>
                <w:rPr>
                  <w:rFonts w:eastAsia="TrebuchetMS" w:cstheme="minorHAnsi"/>
                </w:rPr>
                <w:id w:val="22634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183" w:rsidRPr="00EA6C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06183" w:rsidRPr="00EA6CB6">
              <w:rPr>
                <w:rFonts w:eastAsia="TrebuchetMS" w:cstheme="minorHAnsi"/>
              </w:rPr>
              <w:t xml:space="preserve">   </w:t>
            </w:r>
            <w:r w:rsidR="00017E0B" w:rsidRPr="00EA6CB6">
              <w:rPr>
                <w:rFonts w:cstheme="minorHAnsi"/>
              </w:rPr>
              <w:t>Obsługa wykonawcy prac geodezyjnych</w:t>
            </w:r>
          </w:p>
        </w:tc>
      </w:tr>
      <w:tr w:rsidR="00927E01" w14:paraId="27B26425" w14:textId="77777777" w:rsidTr="001A102A">
        <w:trPr>
          <w:trHeight w:val="427"/>
        </w:trPr>
        <w:tc>
          <w:tcPr>
            <w:tcW w:w="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842A7CA" w14:textId="77777777" w:rsidR="00927E01" w:rsidRPr="00EA6CB6" w:rsidRDefault="00927E01">
            <w:pPr>
              <w:rPr>
                <w:rFonts w:cstheme="minorHAnsi"/>
              </w:rPr>
            </w:pPr>
          </w:p>
        </w:tc>
        <w:tc>
          <w:tcPr>
            <w:tcW w:w="10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B459" w14:textId="77777777" w:rsidR="00927E01" w:rsidRPr="00EA6CB6" w:rsidRDefault="009243D4" w:rsidP="00927E01">
            <w:pPr>
              <w:rPr>
                <w:rFonts w:cstheme="minorHAnsi"/>
              </w:rPr>
            </w:pPr>
            <w:sdt>
              <w:sdtPr>
                <w:rPr>
                  <w:rFonts w:eastAsia="TrebuchetMS" w:cstheme="minorHAnsi"/>
                </w:rPr>
                <w:id w:val="167121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183" w:rsidRPr="00EA6C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06183" w:rsidRPr="00EA6CB6">
              <w:rPr>
                <w:rFonts w:eastAsia="TrebuchetMS" w:cstheme="minorHAnsi"/>
              </w:rPr>
              <w:t xml:space="preserve">   </w:t>
            </w:r>
            <w:r w:rsidR="00927E01" w:rsidRPr="00EA6CB6">
              <w:rPr>
                <w:rFonts w:cstheme="minorHAnsi"/>
              </w:rPr>
              <w:t>Dostęp do danych z ewidencji gruntów i budynków</w:t>
            </w:r>
          </w:p>
        </w:tc>
      </w:tr>
      <w:tr w:rsidR="00927E01" w14:paraId="10C395A9" w14:textId="77777777" w:rsidTr="001A102A">
        <w:trPr>
          <w:trHeight w:val="427"/>
        </w:trPr>
        <w:tc>
          <w:tcPr>
            <w:tcW w:w="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1B8A08F" w14:textId="77777777" w:rsidR="00927E01" w:rsidRPr="00EA6CB6" w:rsidRDefault="00927E01">
            <w:pPr>
              <w:rPr>
                <w:rFonts w:cstheme="minorHAnsi"/>
              </w:rPr>
            </w:pPr>
          </w:p>
        </w:tc>
        <w:tc>
          <w:tcPr>
            <w:tcW w:w="10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49E5" w14:textId="31A97361" w:rsidR="003D7C4A" w:rsidRPr="00EA6CB6" w:rsidRDefault="00606183" w:rsidP="00EA6CB6">
            <w:pPr>
              <w:rPr>
                <w:rFonts w:cstheme="minorHAnsi"/>
              </w:rPr>
            </w:pPr>
            <w:r w:rsidRPr="00EA6CB6">
              <w:rPr>
                <w:rFonts w:eastAsia="TrebuchetMS" w:cstheme="minorHAnsi"/>
              </w:rPr>
              <w:t xml:space="preserve"> </w:t>
            </w:r>
            <w:sdt>
              <w:sdtPr>
                <w:rPr>
                  <w:rFonts w:eastAsia="TrebuchetMS" w:cstheme="minorHAnsi"/>
                </w:rPr>
                <w:id w:val="-92587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B6" w:rsidRPr="00EA6C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6CB6" w:rsidRPr="00EA6CB6">
              <w:rPr>
                <w:rFonts w:eastAsia="TrebuchetMS" w:cstheme="minorHAnsi"/>
              </w:rPr>
              <w:t xml:space="preserve">   </w:t>
            </w:r>
            <w:r w:rsidR="00927E01" w:rsidRPr="00EA6CB6">
              <w:rPr>
                <w:rFonts w:cstheme="minorHAnsi"/>
              </w:rPr>
              <w:t>Dostęp do modułu zapytań komorniczych</w:t>
            </w:r>
            <w:r w:rsidR="003D7C4A" w:rsidRPr="00EA6CB6">
              <w:rPr>
                <w:rFonts w:eastAsia="TrebuchetMS" w:cstheme="minorHAnsi"/>
              </w:rPr>
              <w:t xml:space="preserve"> </w:t>
            </w:r>
          </w:p>
        </w:tc>
      </w:tr>
      <w:tr w:rsidR="00927E01" w14:paraId="37A0A0D1" w14:textId="77777777" w:rsidTr="001A102A">
        <w:trPr>
          <w:trHeight w:val="427"/>
        </w:trPr>
        <w:tc>
          <w:tcPr>
            <w:tcW w:w="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A51391B" w14:textId="77777777" w:rsidR="00927E01" w:rsidRPr="00EA6CB6" w:rsidRDefault="00927E01">
            <w:pPr>
              <w:rPr>
                <w:rFonts w:cstheme="minorHAnsi"/>
              </w:rPr>
            </w:pPr>
          </w:p>
        </w:tc>
        <w:tc>
          <w:tcPr>
            <w:tcW w:w="10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7512" w14:textId="2085195E" w:rsidR="003D7C4A" w:rsidRPr="00605658" w:rsidRDefault="00606183" w:rsidP="00927E01">
            <w:pPr>
              <w:rPr>
                <w:rFonts w:cstheme="minorHAnsi"/>
              </w:rPr>
            </w:pPr>
            <w:r w:rsidRPr="00605658">
              <w:rPr>
                <w:rFonts w:cstheme="minorHAnsi"/>
              </w:rPr>
              <w:t>Dostęp do modułu zapytań rzeczoznawców majątkowych</w:t>
            </w:r>
            <w:r w:rsidR="00EA6CB6" w:rsidRPr="00605658">
              <w:rPr>
                <w:rFonts w:cstheme="minorHAnsi"/>
              </w:rPr>
              <w:t xml:space="preserve"> </w:t>
            </w:r>
            <w:r w:rsidR="00EA6CB6" w:rsidRPr="00605658">
              <w:rPr>
                <w:rFonts w:eastAsia="TrebuchetMS" w:cstheme="minorHAnsi"/>
              </w:rPr>
              <w:t>(zaznaczyć właściwy kwadrat):</w:t>
            </w:r>
          </w:p>
          <w:p w14:paraId="53A8DC53" w14:textId="1D932D5F" w:rsidR="00EA6CB6" w:rsidRPr="00605658" w:rsidRDefault="009243D4" w:rsidP="00EA6CB6">
            <w:pPr>
              <w:rPr>
                <w:rFonts w:cstheme="minorHAnsi"/>
              </w:rPr>
            </w:pPr>
            <w:sdt>
              <w:sdtPr>
                <w:rPr>
                  <w:rFonts w:eastAsia="TrebuchetMS" w:cstheme="minorHAnsi"/>
                </w:rPr>
                <w:id w:val="-11174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B6" w:rsidRPr="006056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6CB6" w:rsidRPr="00605658">
              <w:rPr>
                <w:rFonts w:eastAsia="TrebuchetMS" w:cstheme="minorHAnsi"/>
              </w:rPr>
              <w:t xml:space="preserve"> </w:t>
            </w:r>
            <w:r w:rsidR="00EA6CB6" w:rsidRPr="00605658">
              <w:rPr>
                <w:rFonts w:cstheme="minorHAnsi"/>
              </w:rPr>
              <w:t>do</w:t>
            </w:r>
            <w:r w:rsidR="00F02DB4" w:rsidRPr="00605658">
              <w:rPr>
                <w:rFonts w:cstheme="minorHAnsi"/>
              </w:rPr>
              <w:t xml:space="preserve">stęp do danych z Rejestru Cen </w:t>
            </w:r>
            <w:r w:rsidR="00EA6CB6" w:rsidRPr="00605658">
              <w:rPr>
                <w:rFonts w:cstheme="minorHAnsi"/>
              </w:rPr>
              <w:t>Nieruchomości</w:t>
            </w:r>
          </w:p>
          <w:p w14:paraId="590889F0" w14:textId="6A07A427" w:rsidR="00927E01" w:rsidRPr="00EA6CB6" w:rsidRDefault="009243D4" w:rsidP="009243D4">
            <w:pPr>
              <w:rPr>
                <w:rFonts w:cstheme="minorHAnsi"/>
              </w:rPr>
            </w:pPr>
            <w:sdt>
              <w:sdtPr>
                <w:rPr>
                  <w:rFonts w:eastAsia="TrebuchetMS" w:cstheme="minorHAnsi"/>
                </w:rPr>
                <w:id w:val="-28990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B6" w:rsidRPr="006056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6CB6" w:rsidRPr="00605658">
              <w:rPr>
                <w:rFonts w:eastAsia="TrebuchetMS" w:cstheme="minorHAnsi"/>
              </w:rPr>
              <w:t xml:space="preserve"> </w:t>
            </w:r>
            <w:r w:rsidRPr="009243D4">
              <w:rPr>
                <w:rFonts w:cstheme="minorHAnsi"/>
              </w:rPr>
              <w:t>udostępnianie do wglądu zbiorów aktów notarialnych oraz orzeczeń sądowych i decyzji administracyjnych</w:t>
            </w:r>
            <w:r w:rsidRPr="009243D4">
              <w:rPr>
                <w:rFonts w:cstheme="minorHAnsi"/>
              </w:rPr>
              <w:br/>
              <w:t xml:space="preserve">  </w:t>
            </w:r>
            <w:r w:rsidRPr="009243D4">
              <w:rPr>
                <w:rFonts w:cstheme="minorHAnsi"/>
              </w:rPr>
              <w:t xml:space="preserve"> </w:t>
            </w:r>
            <w:r w:rsidRPr="009243D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bookmarkStart w:id="0" w:name="_GoBack"/>
            <w:bookmarkEnd w:id="0"/>
            <w:r w:rsidRPr="009243D4">
              <w:rPr>
                <w:rFonts w:cstheme="minorHAnsi"/>
              </w:rPr>
              <w:t>b</w:t>
            </w:r>
            <w:r w:rsidRPr="009243D4">
              <w:rPr>
                <w:rFonts w:cstheme="minorHAnsi"/>
              </w:rPr>
              <w:t>ędących podstawą wpisów w ewidencji gruntów i budynków</w:t>
            </w:r>
          </w:p>
        </w:tc>
      </w:tr>
      <w:tr w:rsidR="00927E01" w14:paraId="3837BEF0" w14:textId="77777777" w:rsidTr="001A102A">
        <w:trPr>
          <w:trHeight w:val="427"/>
        </w:trPr>
        <w:tc>
          <w:tcPr>
            <w:tcW w:w="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8464998" w14:textId="77777777" w:rsidR="00927E01" w:rsidRPr="00EA6CB6" w:rsidRDefault="00927E01">
            <w:pPr>
              <w:rPr>
                <w:rFonts w:cstheme="minorHAnsi"/>
              </w:rPr>
            </w:pPr>
          </w:p>
        </w:tc>
        <w:tc>
          <w:tcPr>
            <w:tcW w:w="10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13A1" w14:textId="77777777" w:rsidR="00927E01" w:rsidRPr="00EA6CB6" w:rsidRDefault="009243D4" w:rsidP="00606183">
            <w:pPr>
              <w:rPr>
                <w:rFonts w:cstheme="minorHAnsi"/>
              </w:rPr>
            </w:pPr>
            <w:sdt>
              <w:sdtPr>
                <w:rPr>
                  <w:rFonts w:eastAsia="TrebuchetMS" w:cstheme="minorHAnsi"/>
                </w:rPr>
                <w:id w:val="-82813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183" w:rsidRPr="00EA6C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06183" w:rsidRPr="00EA6CB6">
              <w:rPr>
                <w:rFonts w:eastAsia="TrebuchetMS" w:cstheme="minorHAnsi"/>
              </w:rPr>
              <w:t xml:space="preserve">   </w:t>
            </w:r>
            <w:r w:rsidR="00606183" w:rsidRPr="00EA6CB6">
              <w:rPr>
                <w:rFonts w:cstheme="minorHAnsi"/>
              </w:rPr>
              <w:t>Dostęp do modułu internetowych narad koordynacyjnych</w:t>
            </w:r>
          </w:p>
        </w:tc>
      </w:tr>
      <w:tr w:rsidR="00811EA6" w14:paraId="447BA003" w14:textId="77777777" w:rsidTr="001A102A">
        <w:trPr>
          <w:trHeight w:val="267"/>
        </w:trPr>
        <w:tc>
          <w:tcPr>
            <w:tcW w:w="1077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4DA4C08C" w14:textId="4B0BA0CB" w:rsidR="00811EA6" w:rsidRDefault="00811EA6" w:rsidP="00017E0B">
            <w:pPr>
              <w:pStyle w:val="Akapitzlist"/>
              <w:numPr>
                <w:ilvl w:val="0"/>
                <w:numId w:val="1"/>
              </w:numPr>
              <w:ind w:left="183" w:hanging="283"/>
              <w:jc w:val="both"/>
            </w:pPr>
            <w:r w:rsidRPr="00B67CDC">
              <w:rPr>
                <w:sz w:val="20"/>
              </w:rPr>
              <w:t>Imi</w:t>
            </w:r>
            <w:r w:rsidR="0069686F" w:rsidRPr="00B67CDC">
              <w:rPr>
                <w:sz w:val="20"/>
              </w:rPr>
              <w:t>ona</w:t>
            </w:r>
            <w:r w:rsidRPr="00B67CDC">
              <w:rPr>
                <w:sz w:val="20"/>
              </w:rPr>
              <w:t>, nazwisk</w:t>
            </w:r>
            <w:r w:rsidR="0069686F" w:rsidRPr="00B67CDC">
              <w:rPr>
                <w:sz w:val="20"/>
              </w:rPr>
              <w:t>a</w:t>
            </w:r>
            <w:r w:rsidRPr="00B67CDC">
              <w:rPr>
                <w:sz w:val="20"/>
              </w:rPr>
              <w:t xml:space="preserve"> i numer uprawnień zawodowych geodet</w:t>
            </w:r>
            <w:r w:rsidR="0069686F" w:rsidRPr="00B67CDC">
              <w:rPr>
                <w:sz w:val="20"/>
              </w:rPr>
              <w:t>ów</w:t>
            </w:r>
            <w:r w:rsidRPr="00B67CDC">
              <w:rPr>
                <w:sz w:val="20"/>
              </w:rPr>
              <w:t xml:space="preserve"> uprawnion</w:t>
            </w:r>
            <w:r w:rsidR="0069686F" w:rsidRPr="00B67CDC">
              <w:rPr>
                <w:sz w:val="20"/>
              </w:rPr>
              <w:t>ych, pełniących funkcję kierowników prac geodezyjnych</w:t>
            </w:r>
            <w:r w:rsidRPr="00B67CDC">
              <w:rPr>
                <w:sz w:val="20"/>
              </w:rPr>
              <w:t>:</w:t>
            </w:r>
          </w:p>
        </w:tc>
      </w:tr>
      <w:tr w:rsidR="008E4937" w:rsidRPr="008E4937" w14:paraId="3DF38998" w14:textId="77777777" w:rsidTr="001A102A">
        <w:trPr>
          <w:trHeight w:val="127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5B6752C" w14:textId="77777777" w:rsidR="00275D90" w:rsidRPr="008E4937" w:rsidRDefault="00275D90" w:rsidP="00811EA6">
            <w:pPr>
              <w:pStyle w:val="Akapitzlist"/>
              <w:ind w:left="489"/>
            </w:pP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3B9E9E8" w14:textId="77777777" w:rsidR="00275D90" w:rsidRPr="008E4937" w:rsidRDefault="00275D90" w:rsidP="00A144DC">
            <w:pPr>
              <w:pStyle w:val="Akapitzlist"/>
              <w:ind w:left="489"/>
              <w:jc w:val="center"/>
            </w:pPr>
            <w:r w:rsidRPr="008E4937">
              <w:t>Imię i nazwisko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E4F49B7" w14:textId="77777777" w:rsidR="00275D90" w:rsidRPr="009B6BCB" w:rsidRDefault="008E4937" w:rsidP="00275D90">
            <w:pPr>
              <w:pStyle w:val="Akapitzlist"/>
              <w:ind w:left="0"/>
              <w:jc w:val="center"/>
            </w:pPr>
            <w:ins w:id="1" w:author="Andrzej Maliński" w:date="2019-12-19T10:58:00Z">
              <w:r w:rsidRPr="009B6BCB">
                <w:rPr>
                  <w:color w:val="1D1B11" w:themeColor="background2" w:themeShade="1A"/>
                </w:rPr>
                <w:t>PESEL</w:t>
              </w:r>
            </w:ins>
          </w:p>
        </w:tc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2CBC28D" w14:textId="77777777" w:rsidR="00275D90" w:rsidRPr="008E4937" w:rsidRDefault="00275D90" w:rsidP="00A144DC">
            <w:pPr>
              <w:pStyle w:val="Akapitzlist"/>
              <w:ind w:left="489"/>
              <w:jc w:val="center"/>
            </w:pPr>
            <w:r w:rsidRPr="008E4937">
              <w:t>Nr uprawnień zawodowych</w:t>
            </w:r>
          </w:p>
        </w:tc>
      </w:tr>
      <w:tr w:rsidR="008E4937" w:rsidRPr="008E4937" w14:paraId="200AB130" w14:textId="77777777" w:rsidTr="001A102A">
        <w:trPr>
          <w:trHeight w:val="126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2550D" w14:textId="77777777" w:rsidR="00275D90" w:rsidRPr="008E4937" w:rsidRDefault="00275D90" w:rsidP="00811EA6">
            <w:pPr>
              <w:pStyle w:val="Akapitzlist"/>
              <w:ind w:left="489"/>
            </w:pPr>
          </w:p>
        </w:tc>
        <w:tc>
          <w:tcPr>
            <w:tcW w:w="3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59C7A" w14:textId="77777777" w:rsidR="00275D90" w:rsidRPr="008E4937" w:rsidRDefault="00275D90" w:rsidP="00017E0B">
            <w:pPr>
              <w:pStyle w:val="Akapitzlist"/>
              <w:ind w:left="489"/>
              <w:jc w:val="center"/>
            </w:pPr>
          </w:p>
        </w:tc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0DC7A" w14:textId="77777777" w:rsidR="00275D90" w:rsidRPr="008E4937" w:rsidRDefault="00275D90" w:rsidP="00811EA6">
            <w:pPr>
              <w:pStyle w:val="Akapitzlist"/>
              <w:ind w:left="489"/>
            </w:pPr>
          </w:p>
        </w:tc>
        <w:tc>
          <w:tcPr>
            <w:tcW w:w="49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6D3DD" w14:textId="77777777" w:rsidR="00275D90" w:rsidRPr="008E4937" w:rsidRDefault="00275D90" w:rsidP="00811EA6">
            <w:pPr>
              <w:pStyle w:val="Akapitzlist"/>
              <w:ind w:left="489"/>
            </w:pPr>
          </w:p>
        </w:tc>
      </w:tr>
      <w:tr w:rsidR="008E4937" w:rsidRPr="008E4937" w14:paraId="36F41F5E" w14:textId="77777777" w:rsidTr="001A102A">
        <w:trPr>
          <w:trHeight w:val="126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C3822" w14:textId="77777777" w:rsidR="00275D90" w:rsidRPr="008E4937" w:rsidRDefault="00275D90" w:rsidP="00811EA6">
            <w:pPr>
              <w:pStyle w:val="Akapitzlist"/>
              <w:ind w:left="489"/>
            </w:pPr>
          </w:p>
        </w:tc>
        <w:tc>
          <w:tcPr>
            <w:tcW w:w="3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244F3" w14:textId="77777777" w:rsidR="00275D90" w:rsidRPr="008E4937" w:rsidRDefault="00275D90" w:rsidP="00811EA6">
            <w:pPr>
              <w:pStyle w:val="Akapitzlist"/>
              <w:ind w:left="489"/>
            </w:pPr>
          </w:p>
        </w:tc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BD487" w14:textId="77777777" w:rsidR="00275D90" w:rsidRPr="008E4937" w:rsidRDefault="00275D90" w:rsidP="00811EA6">
            <w:pPr>
              <w:pStyle w:val="Akapitzlist"/>
              <w:ind w:left="489"/>
            </w:pPr>
          </w:p>
        </w:tc>
        <w:tc>
          <w:tcPr>
            <w:tcW w:w="49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50601" w14:textId="77777777" w:rsidR="00275D90" w:rsidRPr="008E4937" w:rsidRDefault="00275D90" w:rsidP="00811EA6">
            <w:pPr>
              <w:pStyle w:val="Akapitzlist"/>
              <w:ind w:left="489"/>
            </w:pPr>
          </w:p>
        </w:tc>
      </w:tr>
      <w:tr w:rsidR="008E4937" w:rsidRPr="008E4937" w14:paraId="73FF5159" w14:textId="77777777" w:rsidTr="001A102A">
        <w:trPr>
          <w:trHeight w:val="266"/>
        </w:trPr>
        <w:tc>
          <w:tcPr>
            <w:tcW w:w="107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4E642C2B" w14:textId="77777777" w:rsidR="00811EA6" w:rsidRPr="008E4937" w:rsidRDefault="00811EA6" w:rsidP="00927E01">
            <w:pPr>
              <w:pStyle w:val="Akapitzlist"/>
              <w:numPr>
                <w:ilvl w:val="0"/>
                <w:numId w:val="1"/>
              </w:numPr>
              <w:ind w:left="176" w:hanging="284"/>
            </w:pPr>
            <w:r w:rsidRPr="008E4937">
              <w:rPr>
                <w:sz w:val="20"/>
              </w:rPr>
              <w:t xml:space="preserve">Osoby uprawnione korzystania z serwisu w imieniu wnioskodawcy, w zakresie obejmującym przedmiot wniosku </w:t>
            </w:r>
          </w:p>
        </w:tc>
      </w:tr>
      <w:tr w:rsidR="00134D32" w:rsidRPr="008E4937" w14:paraId="1CB2E54E" w14:textId="77777777" w:rsidTr="001A102A">
        <w:trPr>
          <w:trHeight w:val="266"/>
        </w:trPr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E0BA78" w14:textId="77777777" w:rsidR="00134D32" w:rsidRPr="008E4937" w:rsidRDefault="00134D32" w:rsidP="00275D90"/>
        </w:tc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5C5E603D" w14:textId="77777777" w:rsidR="00134D32" w:rsidRPr="008E4937" w:rsidRDefault="00134D32" w:rsidP="00275D90">
            <w:pPr>
              <w:jc w:val="center"/>
            </w:pPr>
            <w:r w:rsidRPr="008E4937">
              <w:t>Imię i nazwisko</w:t>
            </w:r>
          </w:p>
        </w:tc>
        <w:tc>
          <w:tcPr>
            <w:tcW w:w="2636" w:type="dxa"/>
            <w:gridSpan w:val="4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2B9EEB6A" w14:textId="77777777" w:rsidR="00134D32" w:rsidRPr="008E4937" w:rsidRDefault="00134D32" w:rsidP="00275D90">
            <w:pPr>
              <w:jc w:val="center"/>
            </w:pPr>
            <w:r w:rsidRPr="008E4937">
              <w:t>Nr uprawnień zawodowych</w:t>
            </w:r>
          </w:p>
        </w:tc>
        <w:tc>
          <w:tcPr>
            <w:tcW w:w="4989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ABA0087" w14:textId="77777777" w:rsidR="00134D32" w:rsidRPr="008E4937" w:rsidRDefault="00134D32" w:rsidP="00275D90">
            <w:pPr>
              <w:jc w:val="center"/>
            </w:pPr>
            <w:r w:rsidRPr="008E4937">
              <w:t>Dane kontaktowe</w:t>
            </w:r>
          </w:p>
        </w:tc>
      </w:tr>
      <w:tr w:rsidR="00134D32" w:rsidRPr="008E4937" w14:paraId="1F39103D" w14:textId="77777777" w:rsidTr="001A102A">
        <w:trPr>
          <w:trHeight w:val="266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613A5E6" w14:textId="77777777" w:rsidR="00134D32" w:rsidRPr="008E4937" w:rsidRDefault="00134D32" w:rsidP="00811EA6">
            <w:pPr>
              <w:jc w:val="center"/>
            </w:pPr>
          </w:p>
        </w:tc>
        <w:tc>
          <w:tcPr>
            <w:tcW w:w="2887" w:type="dxa"/>
            <w:gridSpan w:val="2"/>
            <w:vMerge/>
            <w:tcBorders>
              <w:left w:val="single" w:sz="4" w:space="0" w:color="auto"/>
            </w:tcBorders>
            <w:shd w:val="clear" w:color="auto" w:fill="DBE5F1"/>
          </w:tcPr>
          <w:p w14:paraId="0AD023C0" w14:textId="77777777" w:rsidR="00134D32" w:rsidRPr="008E4937" w:rsidRDefault="00134D32" w:rsidP="00811EA6">
            <w:pPr>
              <w:jc w:val="center"/>
            </w:pPr>
          </w:p>
        </w:tc>
        <w:tc>
          <w:tcPr>
            <w:tcW w:w="2636" w:type="dxa"/>
            <w:gridSpan w:val="4"/>
            <w:vMerge/>
            <w:shd w:val="clear" w:color="auto" w:fill="DBE5F1" w:themeFill="accent1" w:themeFillTint="33"/>
          </w:tcPr>
          <w:p w14:paraId="6DF84341" w14:textId="77777777" w:rsidR="00134D32" w:rsidRPr="008E4937" w:rsidRDefault="00134D32" w:rsidP="00811EA6">
            <w:pPr>
              <w:jc w:val="center"/>
            </w:pPr>
          </w:p>
        </w:tc>
        <w:tc>
          <w:tcPr>
            <w:tcW w:w="1975" w:type="dxa"/>
            <w:gridSpan w:val="2"/>
            <w:shd w:val="clear" w:color="auto" w:fill="DBE5F1" w:themeFill="accent1" w:themeFillTint="33"/>
            <w:vAlign w:val="center"/>
          </w:tcPr>
          <w:p w14:paraId="683911E4" w14:textId="77777777" w:rsidR="00134D32" w:rsidRPr="008E4937" w:rsidRDefault="00134D32" w:rsidP="00A144DC">
            <w:pPr>
              <w:jc w:val="center"/>
            </w:pPr>
            <w:r w:rsidRPr="008E4937">
              <w:t>e-mail:</w:t>
            </w:r>
          </w:p>
        </w:tc>
        <w:tc>
          <w:tcPr>
            <w:tcW w:w="3014" w:type="dxa"/>
            <w:gridSpan w:val="2"/>
            <w:shd w:val="clear" w:color="auto" w:fill="DBE5F1" w:themeFill="accent1" w:themeFillTint="33"/>
            <w:vAlign w:val="center"/>
          </w:tcPr>
          <w:p w14:paraId="70704CA4" w14:textId="77777777" w:rsidR="00134D32" w:rsidRPr="008E4937" w:rsidRDefault="00134D32" w:rsidP="00A144DC">
            <w:pPr>
              <w:jc w:val="center"/>
            </w:pPr>
            <w:r w:rsidRPr="008E4937">
              <w:t>telefon:</w:t>
            </w:r>
          </w:p>
        </w:tc>
      </w:tr>
      <w:tr w:rsidR="00134D32" w:rsidRPr="008E4937" w14:paraId="106857F9" w14:textId="77777777" w:rsidTr="001A102A">
        <w:trPr>
          <w:trHeight w:val="253"/>
        </w:trPr>
        <w:tc>
          <w:tcPr>
            <w:tcW w:w="267" w:type="dxa"/>
            <w:tcBorders>
              <w:top w:val="single" w:sz="4" w:space="0" w:color="auto"/>
            </w:tcBorders>
          </w:tcPr>
          <w:p w14:paraId="6B30B3EC" w14:textId="77777777" w:rsidR="00134D32" w:rsidRPr="008E4937" w:rsidRDefault="00134D32" w:rsidP="00811EA6"/>
        </w:tc>
        <w:tc>
          <w:tcPr>
            <w:tcW w:w="2887" w:type="dxa"/>
            <w:gridSpan w:val="2"/>
          </w:tcPr>
          <w:p w14:paraId="467354AD" w14:textId="77777777" w:rsidR="00134D32" w:rsidRPr="008E4937" w:rsidRDefault="00134D32" w:rsidP="00811EA6"/>
        </w:tc>
        <w:tc>
          <w:tcPr>
            <w:tcW w:w="2636" w:type="dxa"/>
            <w:gridSpan w:val="4"/>
          </w:tcPr>
          <w:p w14:paraId="51845912" w14:textId="77777777" w:rsidR="00134D32" w:rsidRPr="008E4937" w:rsidRDefault="00134D32" w:rsidP="00811EA6"/>
        </w:tc>
        <w:tc>
          <w:tcPr>
            <w:tcW w:w="1975" w:type="dxa"/>
            <w:gridSpan w:val="2"/>
          </w:tcPr>
          <w:p w14:paraId="5D59FAC7" w14:textId="77777777" w:rsidR="00134D32" w:rsidRPr="008E4937" w:rsidRDefault="00134D32" w:rsidP="00811EA6"/>
        </w:tc>
        <w:tc>
          <w:tcPr>
            <w:tcW w:w="3014" w:type="dxa"/>
            <w:gridSpan w:val="2"/>
          </w:tcPr>
          <w:p w14:paraId="5FF68C11" w14:textId="77777777" w:rsidR="00134D32" w:rsidRPr="008E4937" w:rsidRDefault="00134D32" w:rsidP="00811EA6"/>
        </w:tc>
      </w:tr>
      <w:tr w:rsidR="00134D32" w14:paraId="5678A7E4" w14:textId="77777777" w:rsidTr="001A102A">
        <w:trPr>
          <w:trHeight w:val="240"/>
        </w:trPr>
        <w:tc>
          <w:tcPr>
            <w:tcW w:w="267" w:type="dxa"/>
          </w:tcPr>
          <w:p w14:paraId="0E039F3C" w14:textId="77777777" w:rsidR="00134D32" w:rsidRDefault="00134D32" w:rsidP="00811EA6"/>
        </w:tc>
        <w:tc>
          <w:tcPr>
            <w:tcW w:w="2887" w:type="dxa"/>
            <w:gridSpan w:val="2"/>
          </w:tcPr>
          <w:p w14:paraId="3C0087FB" w14:textId="77777777" w:rsidR="00134D32" w:rsidRDefault="00134D32" w:rsidP="00811EA6"/>
        </w:tc>
        <w:tc>
          <w:tcPr>
            <w:tcW w:w="2636" w:type="dxa"/>
            <w:gridSpan w:val="4"/>
          </w:tcPr>
          <w:p w14:paraId="7B6D7116" w14:textId="77777777" w:rsidR="00134D32" w:rsidRDefault="00134D32" w:rsidP="00811EA6"/>
        </w:tc>
        <w:tc>
          <w:tcPr>
            <w:tcW w:w="1975" w:type="dxa"/>
            <w:gridSpan w:val="2"/>
          </w:tcPr>
          <w:p w14:paraId="30984F15" w14:textId="77777777" w:rsidR="00134D32" w:rsidRDefault="00134D32" w:rsidP="00811EA6"/>
        </w:tc>
        <w:tc>
          <w:tcPr>
            <w:tcW w:w="3014" w:type="dxa"/>
            <w:gridSpan w:val="2"/>
          </w:tcPr>
          <w:p w14:paraId="5E1E964B" w14:textId="77777777" w:rsidR="00134D32" w:rsidRDefault="00134D32" w:rsidP="00811EA6"/>
        </w:tc>
      </w:tr>
      <w:tr w:rsidR="00134D32" w14:paraId="4081DE3D" w14:textId="77777777" w:rsidTr="001A102A">
        <w:trPr>
          <w:trHeight w:val="253"/>
        </w:trPr>
        <w:tc>
          <w:tcPr>
            <w:tcW w:w="267" w:type="dxa"/>
          </w:tcPr>
          <w:p w14:paraId="6DCDBE33" w14:textId="77777777" w:rsidR="00134D32" w:rsidRDefault="00134D32" w:rsidP="00811EA6"/>
        </w:tc>
        <w:tc>
          <w:tcPr>
            <w:tcW w:w="2887" w:type="dxa"/>
            <w:gridSpan w:val="2"/>
          </w:tcPr>
          <w:p w14:paraId="0906ABB5" w14:textId="77777777" w:rsidR="00134D32" w:rsidRDefault="00134D32" w:rsidP="00811EA6"/>
        </w:tc>
        <w:tc>
          <w:tcPr>
            <w:tcW w:w="2636" w:type="dxa"/>
            <w:gridSpan w:val="4"/>
          </w:tcPr>
          <w:p w14:paraId="5FF5F7EC" w14:textId="77777777" w:rsidR="00134D32" w:rsidRDefault="00134D32" w:rsidP="00811EA6"/>
        </w:tc>
        <w:tc>
          <w:tcPr>
            <w:tcW w:w="1975" w:type="dxa"/>
            <w:gridSpan w:val="2"/>
          </w:tcPr>
          <w:p w14:paraId="7A350946" w14:textId="77777777" w:rsidR="00134D32" w:rsidRDefault="00134D32" w:rsidP="00811EA6"/>
        </w:tc>
        <w:tc>
          <w:tcPr>
            <w:tcW w:w="3014" w:type="dxa"/>
            <w:gridSpan w:val="2"/>
          </w:tcPr>
          <w:p w14:paraId="5FB1BBE3" w14:textId="77777777" w:rsidR="00134D32" w:rsidRDefault="00134D32" w:rsidP="00811EA6"/>
        </w:tc>
      </w:tr>
      <w:tr w:rsidR="00134D32" w14:paraId="692717C5" w14:textId="77777777" w:rsidTr="001A102A">
        <w:trPr>
          <w:trHeight w:val="253"/>
        </w:trPr>
        <w:tc>
          <w:tcPr>
            <w:tcW w:w="267" w:type="dxa"/>
          </w:tcPr>
          <w:p w14:paraId="51379DC8" w14:textId="77777777" w:rsidR="00134D32" w:rsidRDefault="00134D32" w:rsidP="00811EA6"/>
        </w:tc>
        <w:tc>
          <w:tcPr>
            <w:tcW w:w="2887" w:type="dxa"/>
            <w:gridSpan w:val="2"/>
          </w:tcPr>
          <w:p w14:paraId="5DACD068" w14:textId="77777777" w:rsidR="00134D32" w:rsidRDefault="00134D32" w:rsidP="00811EA6"/>
        </w:tc>
        <w:tc>
          <w:tcPr>
            <w:tcW w:w="2636" w:type="dxa"/>
            <w:gridSpan w:val="4"/>
          </w:tcPr>
          <w:p w14:paraId="49C3FBF3" w14:textId="77777777" w:rsidR="00134D32" w:rsidRDefault="00134D32" w:rsidP="00811EA6"/>
        </w:tc>
        <w:tc>
          <w:tcPr>
            <w:tcW w:w="1975" w:type="dxa"/>
            <w:gridSpan w:val="2"/>
          </w:tcPr>
          <w:p w14:paraId="7EA56EC4" w14:textId="77777777" w:rsidR="00134D32" w:rsidRDefault="00134D32" w:rsidP="00811EA6"/>
        </w:tc>
        <w:tc>
          <w:tcPr>
            <w:tcW w:w="3014" w:type="dxa"/>
            <w:gridSpan w:val="2"/>
          </w:tcPr>
          <w:p w14:paraId="2B975F13" w14:textId="77777777" w:rsidR="00134D32" w:rsidRDefault="00134D32" w:rsidP="00811EA6"/>
        </w:tc>
      </w:tr>
      <w:tr w:rsidR="00811EA6" w14:paraId="590790C9" w14:textId="77777777" w:rsidTr="001A102A">
        <w:trPr>
          <w:trHeight w:val="266"/>
        </w:trPr>
        <w:tc>
          <w:tcPr>
            <w:tcW w:w="107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1BC7BF6E" w14:textId="77777777" w:rsidR="00811EA6" w:rsidRDefault="00811EA6" w:rsidP="00B67CDC">
            <w:pPr>
              <w:pStyle w:val="Akapitzlist"/>
              <w:numPr>
                <w:ilvl w:val="0"/>
                <w:numId w:val="1"/>
              </w:numPr>
              <w:ind w:left="176" w:hanging="284"/>
            </w:pPr>
            <w:r w:rsidRPr="00B67CDC">
              <w:rPr>
                <w:sz w:val="20"/>
              </w:rPr>
              <w:t>Sposób przekazania loginów i haseł</w:t>
            </w:r>
            <w:r w:rsidR="00606183">
              <w:rPr>
                <w:sz w:val="20"/>
              </w:rPr>
              <w:t>:</w:t>
            </w:r>
          </w:p>
        </w:tc>
      </w:tr>
      <w:tr w:rsidR="00606183" w14:paraId="4F9B6A04" w14:textId="77777777" w:rsidTr="001A102A">
        <w:trPr>
          <w:trHeight w:val="428"/>
        </w:trPr>
        <w:tc>
          <w:tcPr>
            <w:tcW w:w="2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24A6735" w14:textId="77777777" w:rsidR="00606183" w:rsidRDefault="00606183" w:rsidP="00811EA6"/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1D37" w14:textId="77777777" w:rsidR="00606183" w:rsidRDefault="009243D4" w:rsidP="00D64731">
            <w:pPr>
              <w:jc w:val="center"/>
            </w:pPr>
            <w:sdt>
              <w:sdtPr>
                <w:rPr>
                  <w:rFonts w:ascii="Arial" w:eastAsia="TrebuchetMS" w:hAnsi="Arial" w:cs="Arial"/>
                  <w:sz w:val="24"/>
                  <w:szCs w:val="18"/>
                </w:rPr>
                <w:id w:val="6585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A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606183" w:rsidRPr="00606183">
              <w:rPr>
                <w:rFonts w:ascii="Arial" w:eastAsia="TrebuchetMS" w:hAnsi="Arial" w:cs="Arial"/>
                <w:sz w:val="18"/>
                <w:szCs w:val="13"/>
              </w:rPr>
              <w:t xml:space="preserve">   </w:t>
            </w:r>
            <w:r w:rsidR="00606183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BD8EC4" wp14:editId="351ADE7A">
                      <wp:simplePos x="0" y="0"/>
                      <wp:positionH relativeFrom="column">
                        <wp:posOffset>5161280</wp:posOffset>
                      </wp:positionH>
                      <wp:positionV relativeFrom="paragraph">
                        <wp:posOffset>8400415</wp:posOffset>
                      </wp:positionV>
                      <wp:extent cx="122555" cy="135890"/>
                      <wp:effectExtent l="0" t="0" r="10795" b="1651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A45137" id="Prostokąt 6" o:spid="_x0000_s1026" style="position:absolute;margin-left:406.4pt;margin-top:661.45pt;width:9.65pt;height: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" filled="f" strokecolor="black [3213]" strokeweight=".5pt"/>
                  </w:pict>
                </mc:Fallback>
              </mc:AlternateContent>
            </w:r>
            <w:r w:rsidR="00606183">
              <w:t>Odbiór osobisty</w:t>
            </w:r>
          </w:p>
        </w:tc>
        <w:tc>
          <w:tcPr>
            <w:tcW w:w="5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B354" w14:textId="77777777" w:rsidR="00606183" w:rsidRDefault="009243D4" w:rsidP="009B59A7">
            <w:pPr>
              <w:jc w:val="center"/>
            </w:pPr>
            <w:sdt>
              <w:sdtPr>
                <w:rPr>
                  <w:rFonts w:ascii="Arial" w:eastAsia="TrebuchetMS" w:hAnsi="Arial" w:cs="Arial"/>
                  <w:sz w:val="24"/>
                  <w:szCs w:val="18"/>
                </w:rPr>
                <w:id w:val="152173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A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606183" w:rsidRPr="00606183">
              <w:rPr>
                <w:rFonts w:ascii="Arial" w:eastAsia="TrebuchetMS" w:hAnsi="Arial" w:cs="Arial"/>
                <w:sz w:val="18"/>
                <w:szCs w:val="13"/>
              </w:rPr>
              <w:t xml:space="preserve">   </w:t>
            </w:r>
            <w:r w:rsidR="00606183">
              <w:t xml:space="preserve">Listownie na adres wskazany w pkt. </w:t>
            </w:r>
            <w:r w:rsidR="009B59A7">
              <w:t>4</w:t>
            </w:r>
          </w:p>
        </w:tc>
      </w:tr>
      <w:tr w:rsidR="00811EA6" w14:paraId="44F2D1C9" w14:textId="77777777" w:rsidTr="001A102A">
        <w:trPr>
          <w:trHeight w:val="161"/>
        </w:trPr>
        <w:tc>
          <w:tcPr>
            <w:tcW w:w="107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183F06C1" w14:textId="77777777" w:rsidR="00811EA6" w:rsidRPr="00F92339" w:rsidRDefault="00F92339" w:rsidP="00F92339">
            <w:pPr>
              <w:pStyle w:val="Akapitzlist"/>
              <w:numPr>
                <w:ilvl w:val="0"/>
                <w:numId w:val="1"/>
              </w:numPr>
              <w:ind w:left="176" w:hanging="284"/>
              <w:jc w:val="both"/>
              <w:rPr>
                <w:sz w:val="20"/>
              </w:rPr>
            </w:pPr>
            <w:r>
              <w:rPr>
                <w:sz w:val="20"/>
              </w:rPr>
              <w:t>Oświadczenia:</w:t>
            </w:r>
          </w:p>
        </w:tc>
      </w:tr>
      <w:tr w:rsidR="00F92339" w14:paraId="34D504A4" w14:textId="77777777" w:rsidTr="001A102A">
        <w:trPr>
          <w:trHeight w:val="583"/>
        </w:trPr>
        <w:tc>
          <w:tcPr>
            <w:tcW w:w="267" w:type="dxa"/>
            <w:tcBorders>
              <w:top w:val="nil"/>
            </w:tcBorders>
            <w:shd w:val="clear" w:color="auto" w:fill="C6D9F1" w:themeFill="text2" w:themeFillTint="33"/>
          </w:tcPr>
          <w:p w14:paraId="3266E449" w14:textId="77777777" w:rsidR="00F92339" w:rsidRDefault="00F92339" w:rsidP="00F07400">
            <w:pPr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512" w:type="dxa"/>
            <w:gridSpan w:val="10"/>
            <w:tcBorders>
              <w:top w:val="single" w:sz="4" w:space="0" w:color="auto"/>
            </w:tcBorders>
          </w:tcPr>
          <w:p w14:paraId="30509D50" w14:textId="77777777" w:rsidR="00F92339" w:rsidRPr="00F92339" w:rsidRDefault="00F92339" w:rsidP="00F92339">
            <w:pPr>
              <w:pStyle w:val="Akapitzlist"/>
              <w:numPr>
                <w:ilvl w:val="0"/>
                <w:numId w:val="2"/>
              </w:numPr>
              <w:ind w:left="175" w:hanging="175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92339">
              <w:rPr>
                <w:rFonts w:ascii="Calibri" w:eastAsia="Times New Roman" w:hAnsi="Calibri" w:cs="Calibri"/>
                <w:lang w:eastAsia="pl-PL"/>
              </w:rPr>
              <w:t xml:space="preserve">Oświadczam, że osoby wymienione w pkt. </w:t>
            </w:r>
            <w:r w:rsidR="009B59A7">
              <w:rPr>
                <w:rFonts w:ascii="Calibri" w:eastAsia="Times New Roman" w:hAnsi="Calibri" w:cs="Calibri"/>
                <w:lang w:eastAsia="pl-PL"/>
              </w:rPr>
              <w:t>10</w:t>
            </w:r>
            <w:r w:rsidRPr="00F92339">
              <w:rPr>
                <w:rFonts w:ascii="Calibri" w:eastAsia="Times New Roman" w:hAnsi="Calibri" w:cs="Calibri"/>
                <w:lang w:eastAsia="pl-PL"/>
              </w:rPr>
              <w:t xml:space="preserve"> są pracownikami mojej firmy/instytucji przeze mnie reprezentowanej.</w:t>
            </w:r>
          </w:p>
          <w:p w14:paraId="1FAFC2E8" w14:textId="77777777" w:rsidR="00F92339" w:rsidRDefault="00F92339" w:rsidP="00F92339">
            <w:pPr>
              <w:pStyle w:val="Akapitzlist"/>
              <w:numPr>
                <w:ilvl w:val="0"/>
                <w:numId w:val="2"/>
              </w:numPr>
              <w:ind w:left="175" w:hanging="175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F92339">
              <w:rPr>
                <w:rFonts w:ascii="Calibri" w:hAnsi="Calibri" w:cs="Calibri"/>
              </w:rPr>
              <w:t xml:space="preserve">Oświadczam, że zapoznałem się z wzorem „Umowy na korzystanie z Geoportalu”, akceptuję warunki zawarte </w:t>
            </w:r>
            <w:r>
              <w:rPr>
                <w:rFonts w:ascii="Calibri" w:hAnsi="Calibri" w:cs="Calibri"/>
              </w:rPr>
              <w:t xml:space="preserve">           </w:t>
            </w:r>
            <w:r w:rsidRPr="00F92339">
              <w:rPr>
                <w:rFonts w:ascii="Calibri" w:hAnsi="Calibri" w:cs="Calibri"/>
              </w:rPr>
              <w:t>w umowie i zgłaszam gotowość jej podpisania.</w:t>
            </w:r>
          </w:p>
        </w:tc>
      </w:tr>
      <w:tr w:rsidR="00811EA6" w14:paraId="3F099CF0" w14:textId="77777777" w:rsidTr="001A102A">
        <w:trPr>
          <w:trHeight w:val="266"/>
        </w:trPr>
        <w:tc>
          <w:tcPr>
            <w:tcW w:w="5618" w:type="dxa"/>
            <w:gridSpan w:val="6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B1FD08E" w14:textId="77777777" w:rsidR="00811EA6" w:rsidRDefault="00811EA6" w:rsidP="00811EA6"/>
          <w:p w14:paraId="3E90D4A4" w14:textId="77777777" w:rsidR="00811EA6" w:rsidRDefault="00811EA6" w:rsidP="00811EA6"/>
        </w:tc>
        <w:tc>
          <w:tcPr>
            <w:tcW w:w="51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553A778F" w14:textId="77777777" w:rsidR="00811EA6" w:rsidRDefault="00811EA6" w:rsidP="00B67CDC">
            <w:pPr>
              <w:pStyle w:val="Akapitzlist"/>
              <w:numPr>
                <w:ilvl w:val="0"/>
                <w:numId w:val="1"/>
              </w:numPr>
              <w:ind w:left="205" w:hanging="284"/>
            </w:pPr>
            <w:r w:rsidRPr="00B67CDC">
              <w:rPr>
                <w:sz w:val="20"/>
              </w:rPr>
              <w:t>Podpis wnioskodawcy</w:t>
            </w:r>
          </w:p>
        </w:tc>
      </w:tr>
      <w:tr w:rsidR="00811EA6" w14:paraId="15B4AAE1" w14:textId="77777777" w:rsidTr="001A102A">
        <w:trPr>
          <w:trHeight w:val="1259"/>
        </w:trPr>
        <w:tc>
          <w:tcPr>
            <w:tcW w:w="5618" w:type="dxa"/>
            <w:gridSpan w:val="6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ED683EB" w14:textId="77777777" w:rsidR="00811EA6" w:rsidRDefault="00811EA6" w:rsidP="00811EA6"/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68FBB51" w14:textId="77777777" w:rsidR="00811EA6" w:rsidRDefault="00811EA6" w:rsidP="00811EA6"/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311F076" w14:textId="77777777" w:rsidR="00811EA6" w:rsidRDefault="00811EA6" w:rsidP="00811EA6"/>
          <w:p w14:paraId="2242B723" w14:textId="77777777" w:rsidR="00811EA6" w:rsidRDefault="00811EA6" w:rsidP="00811EA6"/>
          <w:p w14:paraId="74786C24" w14:textId="77777777" w:rsidR="00811EA6" w:rsidRDefault="00811EA6" w:rsidP="00811EA6"/>
          <w:p w14:paraId="4AD98448" w14:textId="77777777" w:rsidR="00811EA6" w:rsidRDefault="00811EA6" w:rsidP="00811EA6"/>
        </w:tc>
      </w:tr>
    </w:tbl>
    <w:p w14:paraId="4F0C42B8" w14:textId="77777777" w:rsidR="0076100D" w:rsidRDefault="0076100D"/>
    <w:p w14:paraId="2468638A" w14:textId="77777777" w:rsidR="009B59A7" w:rsidRDefault="009B59A7" w:rsidP="009B59A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lang w:bidi="pl-PL"/>
        </w:rPr>
      </w:pPr>
    </w:p>
    <w:p w14:paraId="53BF5EAD" w14:textId="77777777" w:rsidR="009B59A7" w:rsidRDefault="009B59A7" w:rsidP="009B59A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lang w:bidi="pl-PL"/>
        </w:rPr>
      </w:pPr>
    </w:p>
    <w:p w14:paraId="6F9FFFDE" w14:textId="77777777" w:rsidR="009B59A7" w:rsidRDefault="009B59A7" w:rsidP="009B59A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lang w:bidi="pl-PL"/>
        </w:rPr>
      </w:pPr>
    </w:p>
    <w:p w14:paraId="6827CC80" w14:textId="77777777" w:rsidR="009B59A7" w:rsidRDefault="009B59A7" w:rsidP="009B59A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lang w:bidi="pl-PL"/>
        </w:rPr>
      </w:pPr>
    </w:p>
    <w:p w14:paraId="59DD3738" w14:textId="77777777" w:rsidR="009B59A7" w:rsidRPr="00232496" w:rsidRDefault="009B59A7" w:rsidP="009B59A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lang w:bidi="pl-PL"/>
        </w:rPr>
      </w:pPr>
      <w:r w:rsidRPr="00232496">
        <w:rPr>
          <w:rFonts w:ascii="Times New Roman" w:hAnsi="Times New Roman" w:cs="Times New Roman"/>
          <w:color w:val="000000"/>
          <w:lang w:bidi="pl-PL"/>
        </w:rPr>
        <w:t>Informacja dotycząca przetwarzania danych osobowych.</w:t>
      </w:r>
    </w:p>
    <w:p w14:paraId="169C4EB1" w14:textId="77777777" w:rsidR="009B59A7" w:rsidRPr="00232496" w:rsidRDefault="009B59A7" w:rsidP="009B59A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</w:p>
    <w:p w14:paraId="05838CA2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 xml:space="preserve">Zgodnie z Rozporządzeniem (JE 2016/679 z 27 kwietnia 2016 (zwanym dalej RODO) Administratorem danych osobowych przetwarzanych w ramach zadań realizowanych przez </w:t>
      </w:r>
      <w:r w:rsidRPr="00232496">
        <w:rPr>
          <w:rFonts w:ascii="Times New Roman" w:hAnsi="Times New Roman"/>
          <w:i/>
        </w:rPr>
        <w:t>Starostwo Powiatowe w Kętrzynie</w:t>
      </w:r>
      <w:r w:rsidRPr="00232496">
        <w:rPr>
          <w:rFonts w:ascii="Times New Roman" w:hAnsi="Times New Roman"/>
        </w:rPr>
        <w:t xml:space="preserve"> zgodnie z regulaminem organizacyjnym jest Starosta Kętrzyński, Plac Grunwaldzki 1, 11-400 Kętrzyn.</w:t>
      </w:r>
    </w:p>
    <w:p w14:paraId="22B6DC66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 xml:space="preserve">Starosta Kętrzyński wyznaczył Inspektora Ochrony Danych - email: </w:t>
      </w:r>
      <w:hyperlink r:id="rId7" w:history="1">
        <w:r w:rsidR="001B437C" w:rsidRPr="00BA3982">
          <w:rPr>
            <w:rStyle w:val="Hipercze"/>
            <w:rFonts w:ascii="Times New Roman" w:eastAsia="Calibri" w:hAnsi="Times New Roman" w:cs="Calibri"/>
            <w:sz w:val="21"/>
            <w:szCs w:val="21"/>
            <w:lang w:val="en-US" w:bidi="en-US"/>
          </w:rPr>
          <w:t>iod@starostwo.ketrzyn.pl</w:t>
        </w:r>
      </w:hyperlink>
      <w:r w:rsidRPr="00232496">
        <w:rPr>
          <w:rFonts w:ascii="Times New Roman" w:hAnsi="Times New Roman"/>
        </w:rPr>
        <w:t>.</w:t>
      </w:r>
    </w:p>
    <w:p w14:paraId="5C31FBB6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 xml:space="preserve">Państwa dane osobowe przetwarzane są na podstawie art. 6 ust. 1 lit. </w:t>
      </w:r>
      <w:r w:rsidR="00D66B8E" w:rsidRPr="00DB5F2D">
        <w:rPr>
          <w:rFonts w:ascii="Times New Roman" w:hAnsi="Times New Roman"/>
        </w:rPr>
        <w:t>b</w:t>
      </w:r>
      <w:r w:rsidR="00D66B8E" w:rsidRPr="00DB5F2D">
        <w:rPr>
          <w:rFonts w:ascii="Times New Roman" w:hAnsi="Times New Roman"/>
          <w:color w:val="FF0000"/>
        </w:rPr>
        <w:t xml:space="preserve"> </w:t>
      </w:r>
      <w:r w:rsidR="00D66B8E">
        <w:rPr>
          <w:rFonts w:ascii="Times New Roman" w:hAnsi="Times New Roman"/>
        </w:rPr>
        <w:t xml:space="preserve">i </w:t>
      </w:r>
      <w:r w:rsidRPr="00232496">
        <w:rPr>
          <w:rFonts w:ascii="Times New Roman" w:hAnsi="Times New Roman"/>
        </w:rPr>
        <w:t xml:space="preserve">c RODO tj., </w:t>
      </w:r>
      <w:r>
        <w:rPr>
          <w:rFonts w:ascii="Times New Roman" w:hAnsi="Times New Roman"/>
        </w:rPr>
        <w:t xml:space="preserve">                               </w:t>
      </w:r>
      <w:r w:rsidRPr="00232496">
        <w:rPr>
          <w:rFonts w:ascii="Times New Roman" w:hAnsi="Times New Roman"/>
        </w:rPr>
        <w:t>w związku z realizacją obowiązku prawnego nałożonego na Starostę Kętrzyńskiego na podstawie przepisów prawa, w tym na podstawie Kodeksu Postępowania Administracyjnego</w:t>
      </w:r>
      <w:r w:rsidR="00D66B8E">
        <w:rPr>
          <w:rFonts w:ascii="Times New Roman" w:hAnsi="Times New Roman"/>
        </w:rPr>
        <w:t xml:space="preserve"> oraz na podstawie zawartej umowy.</w:t>
      </w:r>
      <w:r w:rsidRPr="00232496">
        <w:rPr>
          <w:rFonts w:ascii="Times New Roman" w:hAnsi="Times New Roman"/>
        </w:rPr>
        <w:t xml:space="preserve"> Podanie danych osobowych jest obowiązkowe i wynika z przepisów prawa.</w:t>
      </w:r>
    </w:p>
    <w:p w14:paraId="049259FA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 xml:space="preserve">Informujemy, iż dane osobowe będą przetwarzane przez okres niezbędny do realizacji wymienianych w punkcie 3 celów, jednakże nie dłużej niż wynika to z przepisów prawa </w:t>
      </w:r>
      <w:r>
        <w:rPr>
          <w:rFonts w:ascii="Times New Roman" w:hAnsi="Times New Roman"/>
        </w:rPr>
        <w:t xml:space="preserve">                  </w:t>
      </w:r>
      <w:r w:rsidRPr="00232496">
        <w:rPr>
          <w:rFonts w:ascii="Times New Roman" w:hAnsi="Times New Roman"/>
        </w:rPr>
        <w:t xml:space="preserve">w związku z uprawnieniami stron postępowania oraz obowiązków związanych </w:t>
      </w:r>
      <w:r>
        <w:rPr>
          <w:rFonts w:ascii="Times New Roman" w:hAnsi="Times New Roman"/>
        </w:rPr>
        <w:t xml:space="preserve">                                   </w:t>
      </w:r>
      <w:r w:rsidRPr="00232496">
        <w:rPr>
          <w:rFonts w:ascii="Times New Roman" w:hAnsi="Times New Roman"/>
        </w:rPr>
        <w:t>z prowadzeniem dokumentacji przez administratora danych osobowych.</w:t>
      </w:r>
    </w:p>
    <w:p w14:paraId="7D926BA9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 xml:space="preserve">Państwa dane osobowe mogą być ujawniane podmiotom realizującym zadania na rzecz administratora danych osobowych, takim jak dostawcy oprogramowania wyłącznie w celu zapewnienia ich sprawnego działania z zachowaniem zasad ochrony danych osobowych </w:t>
      </w:r>
      <w:r>
        <w:rPr>
          <w:rFonts w:ascii="Times New Roman" w:hAnsi="Times New Roman"/>
        </w:rPr>
        <w:t xml:space="preserve">                 </w:t>
      </w:r>
      <w:r w:rsidRPr="00232496">
        <w:rPr>
          <w:rFonts w:ascii="Times New Roman" w:hAnsi="Times New Roman"/>
        </w:rPr>
        <w:t xml:space="preserve">i poufności przetwarzania, operatorzy pocztowi w celu zapewnienia korespondencji, banki </w:t>
      </w:r>
      <w:r>
        <w:rPr>
          <w:rFonts w:ascii="Times New Roman" w:hAnsi="Times New Roman"/>
        </w:rPr>
        <w:t xml:space="preserve">                </w:t>
      </w:r>
      <w:r w:rsidRPr="00232496">
        <w:rPr>
          <w:rFonts w:ascii="Times New Roman" w:hAnsi="Times New Roman"/>
        </w:rPr>
        <w:t>w celu realizacji przelewów, podmioty publiczne w ramach zawartych porozumień i umów oraz w zakresie obowiązujących przepisów prawa.</w:t>
      </w:r>
    </w:p>
    <w:p w14:paraId="75393A29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>Przysługuje Państwu prawo do żądania od Administratora danych osobowych dostępu do swoich danych osobowych, ich sprostowania lub ograniczenia ich przetwarzania,</w:t>
      </w:r>
    </w:p>
    <w:p w14:paraId="2F793C31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>Przysługuje Państwu prawo wniesienia skargi do organu nadzorczego: Prezesa Urzędu Ochrony Danych Osobowych, ul. Stawki 2, 00-193 Warszawa.</w:t>
      </w:r>
    </w:p>
    <w:p w14:paraId="59070309" w14:textId="77777777" w:rsidR="009B59A7" w:rsidRPr="00567FCB" w:rsidRDefault="009B59A7" w:rsidP="009B59A7">
      <w:pPr>
        <w:jc w:val="both"/>
        <w:rPr>
          <w:sz w:val="18"/>
          <w:szCs w:val="18"/>
        </w:rPr>
      </w:pPr>
    </w:p>
    <w:p w14:paraId="7D0C44EF" w14:textId="77777777" w:rsidR="009B59A7" w:rsidRDefault="009B59A7"/>
    <w:sectPr w:rsidR="009B59A7" w:rsidSect="00EA6CB6"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759A2"/>
    <w:multiLevelType w:val="hybridMultilevel"/>
    <w:tmpl w:val="6204A972"/>
    <w:lvl w:ilvl="0" w:tplc="F99457CA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47BE4"/>
    <w:multiLevelType w:val="hybridMultilevel"/>
    <w:tmpl w:val="B142E3DA"/>
    <w:lvl w:ilvl="0" w:tplc="AA7854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A28E0"/>
    <w:multiLevelType w:val="hybridMultilevel"/>
    <w:tmpl w:val="A2FA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zej Maliński">
    <w15:presenceInfo w15:providerId="AD" w15:userId="S-1-5-21-1841321438-4036487375-3793022191-1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37"/>
    <w:rsid w:val="00017E0B"/>
    <w:rsid w:val="000369F8"/>
    <w:rsid w:val="00134D32"/>
    <w:rsid w:val="00142B82"/>
    <w:rsid w:val="00150C6E"/>
    <w:rsid w:val="00163D54"/>
    <w:rsid w:val="001A102A"/>
    <w:rsid w:val="001B437C"/>
    <w:rsid w:val="0027342C"/>
    <w:rsid w:val="00275D90"/>
    <w:rsid w:val="0028407B"/>
    <w:rsid w:val="002B12C9"/>
    <w:rsid w:val="00310041"/>
    <w:rsid w:val="00362406"/>
    <w:rsid w:val="003826B5"/>
    <w:rsid w:val="003D7C4A"/>
    <w:rsid w:val="005963A6"/>
    <w:rsid w:val="005A4F34"/>
    <w:rsid w:val="005C15BA"/>
    <w:rsid w:val="00605658"/>
    <w:rsid w:val="00606183"/>
    <w:rsid w:val="006419E6"/>
    <w:rsid w:val="00694DFB"/>
    <w:rsid w:val="0069686F"/>
    <w:rsid w:val="006A412C"/>
    <w:rsid w:val="006C246F"/>
    <w:rsid w:val="0076100D"/>
    <w:rsid w:val="00811EA6"/>
    <w:rsid w:val="00833FD4"/>
    <w:rsid w:val="008379A3"/>
    <w:rsid w:val="008413AD"/>
    <w:rsid w:val="00841A20"/>
    <w:rsid w:val="00885D7A"/>
    <w:rsid w:val="008C1BD1"/>
    <w:rsid w:val="008E4937"/>
    <w:rsid w:val="009127E6"/>
    <w:rsid w:val="009243D4"/>
    <w:rsid w:val="00927E01"/>
    <w:rsid w:val="009A5B57"/>
    <w:rsid w:val="009B59A7"/>
    <w:rsid w:val="009B6BCB"/>
    <w:rsid w:val="00A144DC"/>
    <w:rsid w:val="00B06430"/>
    <w:rsid w:val="00B67CDC"/>
    <w:rsid w:val="00BE2891"/>
    <w:rsid w:val="00CA2E2F"/>
    <w:rsid w:val="00CB303E"/>
    <w:rsid w:val="00D3263D"/>
    <w:rsid w:val="00D64731"/>
    <w:rsid w:val="00D66B8E"/>
    <w:rsid w:val="00D97BD3"/>
    <w:rsid w:val="00DB5F2D"/>
    <w:rsid w:val="00E14B27"/>
    <w:rsid w:val="00E31793"/>
    <w:rsid w:val="00E4331C"/>
    <w:rsid w:val="00E54AE1"/>
    <w:rsid w:val="00E56946"/>
    <w:rsid w:val="00E66D0B"/>
    <w:rsid w:val="00EA6CB6"/>
    <w:rsid w:val="00F02DB4"/>
    <w:rsid w:val="00F04A74"/>
    <w:rsid w:val="00F07400"/>
    <w:rsid w:val="00F92339"/>
    <w:rsid w:val="00FA6386"/>
    <w:rsid w:val="00FC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70FD"/>
  <w15:docId w15:val="{8969589C-EC68-468D-8608-F17ED7BB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6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34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6B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144D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44DC"/>
    <w:rPr>
      <w:color w:val="800080" w:themeColor="followedHyperlink"/>
      <w:u w:val="single"/>
    </w:rPr>
  </w:style>
  <w:style w:type="character" w:customStyle="1" w:styleId="Bodytext4">
    <w:name w:val="Body text (4)_"/>
    <w:link w:val="Bodytext40"/>
    <w:locked/>
    <w:rsid w:val="009B59A7"/>
    <w:rPr>
      <w:rFonts w:ascii="Calibri" w:eastAsia="Calibri" w:hAnsi="Calibri" w:cs="Calibri"/>
      <w:i/>
      <w:i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9B59A7"/>
    <w:pPr>
      <w:widowControl w:val="0"/>
      <w:shd w:val="clear" w:color="auto" w:fill="FFFFFF"/>
      <w:spacing w:before="2640" w:after="360" w:line="0" w:lineRule="atLeast"/>
    </w:pPr>
    <w:rPr>
      <w:rFonts w:ascii="Calibri" w:eastAsia="Calibri" w:hAnsi="Calibri" w:cs="Calibri"/>
      <w:i/>
      <w:iCs/>
    </w:rPr>
  </w:style>
  <w:style w:type="character" w:customStyle="1" w:styleId="Bodytext2">
    <w:name w:val="Body text (2)"/>
    <w:rsid w:val="009B59A7"/>
    <w:rPr>
      <w:rFonts w:ascii="Calibri" w:eastAsia="Calibri" w:hAnsi="Calibri" w:cs="Calibri" w:hint="default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tarostwo.ketrz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wiatketrzynski.geoportal2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111D2-BE7F-4237-9AEA-1DE7AA14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jmowinski</dc:creator>
  <cp:lastModifiedBy>Andrzej Maliński</cp:lastModifiedBy>
  <cp:revision>8</cp:revision>
  <cp:lastPrinted>2020-10-15T10:57:00Z</cp:lastPrinted>
  <dcterms:created xsi:type="dcterms:W3CDTF">2020-04-27T10:42:00Z</dcterms:created>
  <dcterms:modified xsi:type="dcterms:W3CDTF">2020-10-30T09:56:00Z</dcterms:modified>
</cp:coreProperties>
</file>