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7E7AF" w14:textId="77777777" w:rsidR="002D3B32" w:rsidRPr="00B6060B" w:rsidRDefault="002E0BD6" w:rsidP="002D3B32">
      <w:pPr>
        <w:jc w:val="right"/>
        <w:rPr>
          <w:rFonts w:asciiTheme="minorHAnsi" w:hAnsiTheme="minorHAnsi" w:cstheme="minorHAnsi"/>
          <w:rPrChange w:id="0" w:author="Magdalena Filipiak" w:date="2020-07-31T11:36:00Z">
            <w:rPr/>
          </w:rPrChange>
        </w:rPr>
      </w:pPr>
      <w:r w:rsidRPr="00B6060B">
        <w:rPr>
          <w:rFonts w:asciiTheme="minorHAnsi" w:hAnsiTheme="minorHAnsi" w:cstheme="minorHAnsi"/>
          <w:rPrChange w:id="1" w:author="Magdalena Filipiak" w:date="2020-07-31T11:36:00Z">
            <w:rPr/>
          </w:rPrChange>
        </w:rPr>
        <w:t>Kętrzyn</w:t>
      </w:r>
      <w:r w:rsidR="002D3B32" w:rsidRPr="00B6060B">
        <w:rPr>
          <w:rFonts w:asciiTheme="minorHAnsi" w:hAnsiTheme="minorHAnsi" w:cstheme="minorHAnsi"/>
          <w:rPrChange w:id="2" w:author="Magdalena Filipiak" w:date="2020-07-31T11:36:00Z">
            <w:rPr/>
          </w:rPrChange>
        </w:rPr>
        <w:t>, dnia ………………</w:t>
      </w:r>
    </w:p>
    <w:p w14:paraId="52DFD640" w14:textId="77777777" w:rsidR="002D3B32" w:rsidRPr="00B6060B" w:rsidRDefault="002D3B32" w:rsidP="002D3B32">
      <w:pPr>
        <w:rPr>
          <w:rFonts w:asciiTheme="minorHAnsi" w:hAnsiTheme="minorHAnsi" w:cstheme="minorHAnsi"/>
          <w:rPrChange w:id="3" w:author="Magdalena Filipiak" w:date="2020-07-31T11:36:00Z">
            <w:rPr/>
          </w:rPrChange>
        </w:rPr>
      </w:pPr>
    </w:p>
    <w:p w14:paraId="702B3F7F" w14:textId="77777777" w:rsidR="002D3B32" w:rsidRPr="00B6060B" w:rsidRDefault="002D3B32" w:rsidP="002D3B32">
      <w:pPr>
        <w:spacing w:line="360" w:lineRule="auto"/>
        <w:rPr>
          <w:rFonts w:asciiTheme="minorHAnsi" w:hAnsiTheme="minorHAnsi" w:cstheme="minorHAnsi"/>
          <w:rPrChange w:id="4" w:author="Magdalena Filipiak" w:date="2020-07-31T11:36:00Z">
            <w:rPr/>
          </w:rPrChange>
        </w:rPr>
      </w:pPr>
      <w:r w:rsidRPr="00B6060B">
        <w:rPr>
          <w:rFonts w:asciiTheme="minorHAnsi" w:hAnsiTheme="minorHAnsi" w:cstheme="minorHAnsi"/>
          <w:rPrChange w:id="5" w:author="Magdalena Filipiak" w:date="2020-07-31T11:36:00Z">
            <w:rPr/>
          </w:rPrChange>
        </w:rPr>
        <w:t>……………………………………………………</w:t>
      </w:r>
    </w:p>
    <w:p w14:paraId="462FF1B5" w14:textId="77777777" w:rsidR="002D3B32" w:rsidRPr="00B6060B" w:rsidRDefault="002D3B32" w:rsidP="002D3B32">
      <w:pPr>
        <w:spacing w:line="360" w:lineRule="auto"/>
        <w:rPr>
          <w:rFonts w:asciiTheme="minorHAnsi" w:hAnsiTheme="minorHAnsi" w:cstheme="minorHAnsi"/>
          <w:rPrChange w:id="6" w:author="Magdalena Filipiak" w:date="2020-07-31T11:36:00Z">
            <w:rPr/>
          </w:rPrChange>
        </w:rPr>
      </w:pPr>
      <w:r w:rsidRPr="00B6060B">
        <w:rPr>
          <w:rFonts w:asciiTheme="minorHAnsi" w:hAnsiTheme="minorHAnsi" w:cstheme="minorHAnsi"/>
          <w:rPrChange w:id="7" w:author="Magdalena Filipiak" w:date="2020-07-31T11:36:00Z">
            <w:rPr/>
          </w:rPrChange>
        </w:rPr>
        <w:t>…………………………………….......................</w:t>
      </w:r>
      <w:bookmarkStart w:id="8" w:name="_GoBack"/>
      <w:bookmarkEnd w:id="8"/>
    </w:p>
    <w:p w14:paraId="38588F49" w14:textId="77777777" w:rsidR="002D3B32" w:rsidRPr="00B6060B" w:rsidRDefault="002D3B32" w:rsidP="002D3B32">
      <w:pPr>
        <w:rPr>
          <w:rFonts w:asciiTheme="minorHAnsi" w:hAnsiTheme="minorHAnsi" w:cstheme="minorHAnsi"/>
          <w:rPrChange w:id="9" w:author="Magdalena Filipiak" w:date="2020-07-31T11:36:00Z">
            <w:rPr/>
          </w:rPrChange>
        </w:rPr>
      </w:pPr>
      <w:r w:rsidRPr="00B6060B">
        <w:rPr>
          <w:rFonts w:asciiTheme="minorHAnsi" w:hAnsiTheme="minorHAnsi" w:cstheme="minorHAnsi"/>
          <w:rPrChange w:id="10" w:author="Magdalena Filipiak" w:date="2020-07-31T11:36:00Z">
            <w:rPr/>
          </w:rPrChange>
        </w:rPr>
        <w:t>……………………………………………………</w:t>
      </w:r>
    </w:p>
    <w:p w14:paraId="387DB7E4" w14:textId="77777777" w:rsidR="002D3B32" w:rsidRPr="00B6060B" w:rsidRDefault="002D3B32" w:rsidP="002D3B32">
      <w:pPr>
        <w:rPr>
          <w:rFonts w:asciiTheme="minorHAnsi" w:hAnsiTheme="minorHAnsi" w:cstheme="minorHAnsi"/>
          <w:i/>
          <w:sz w:val="20"/>
          <w:szCs w:val="20"/>
          <w:rPrChange w:id="11" w:author="Magdalena Filipiak" w:date="2020-07-31T11:36:00Z">
            <w:rPr>
              <w:i/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i/>
          <w:sz w:val="20"/>
          <w:szCs w:val="20"/>
          <w:rPrChange w:id="12" w:author="Magdalena Filipiak" w:date="2020-07-31T11:36:00Z">
            <w:rPr>
              <w:i/>
              <w:sz w:val="20"/>
              <w:szCs w:val="20"/>
            </w:rPr>
          </w:rPrChange>
        </w:rPr>
        <w:t xml:space="preserve">      (nazwa/pieczęć wnioskodawcy wraz z adresem)</w:t>
      </w:r>
    </w:p>
    <w:p w14:paraId="4A046D89" w14:textId="77777777" w:rsidR="002D3B32" w:rsidRPr="00B6060B" w:rsidRDefault="002D3B32" w:rsidP="002D3B32">
      <w:pPr>
        <w:rPr>
          <w:rFonts w:asciiTheme="minorHAnsi" w:hAnsiTheme="minorHAnsi" w:cstheme="minorHAnsi"/>
          <w:rPrChange w:id="13" w:author="Magdalena Filipiak" w:date="2020-07-31T11:36:00Z">
            <w:rPr/>
          </w:rPrChange>
        </w:rPr>
      </w:pPr>
    </w:p>
    <w:p w14:paraId="26EAF417" w14:textId="77777777" w:rsidR="002D3B32" w:rsidRPr="00B6060B" w:rsidRDefault="002D3B32" w:rsidP="002D3B32">
      <w:pPr>
        <w:rPr>
          <w:rFonts w:asciiTheme="minorHAnsi" w:hAnsiTheme="minorHAnsi" w:cstheme="minorHAnsi"/>
          <w:rPrChange w:id="14" w:author="Magdalena Filipiak" w:date="2020-07-31T11:36:00Z">
            <w:rPr/>
          </w:rPrChange>
        </w:rPr>
      </w:pPr>
    </w:p>
    <w:p w14:paraId="1EA2EF99" w14:textId="77777777" w:rsidR="002D3B32" w:rsidRPr="00B6060B" w:rsidRDefault="002D3B32" w:rsidP="002D3B32">
      <w:pPr>
        <w:rPr>
          <w:rFonts w:asciiTheme="minorHAnsi" w:hAnsiTheme="minorHAnsi" w:cstheme="minorHAnsi"/>
          <w:rPrChange w:id="15" w:author="Magdalena Filipiak" w:date="2020-07-31T11:36:00Z">
            <w:rPr/>
          </w:rPrChange>
        </w:rPr>
      </w:pPr>
    </w:p>
    <w:p w14:paraId="6BCE80DE" w14:textId="77777777" w:rsidR="002D3B32" w:rsidRPr="00B6060B" w:rsidRDefault="002D3B32" w:rsidP="002D3B32">
      <w:pPr>
        <w:rPr>
          <w:rFonts w:asciiTheme="minorHAnsi" w:hAnsiTheme="minorHAnsi" w:cstheme="minorHAnsi"/>
          <w:b/>
          <w:bCs/>
          <w:sz w:val="28"/>
          <w:szCs w:val="28"/>
          <w:rPrChange w:id="16" w:author="Magdalena Filipiak" w:date="2020-07-31T11:36:00Z">
            <w:rPr>
              <w:b/>
              <w:bCs/>
              <w:sz w:val="28"/>
              <w:szCs w:val="28"/>
            </w:rPr>
          </w:rPrChange>
        </w:rPr>
      </w:pPr>
      <w:r w:rsidRPr="00B6060B">
        <w:rPr>
          <w:rFonts w:asciiTheme="minorHAnsi" w:hAnsiTheme="minorHAnsi" w:cstheme="minorHAnsi"/>
          <w:b/>
          <w:bCs/>
          <w:rPrChange w:id="17" w:author="Magdalena Filipiak" w:date="2020-07-31T11:36:00Z">
            <w:rPr>
              <w:b/>
              <w:bCs/>
            </w:rPr>
          </w:rPrChange>
        </w:rPr>
        <w:t xml:space="preserve"> </w:t>
      </w:r>
      <w:r w:rsidRPr="00B6060B">
        <w:rPr>
          <w:rFonts w:asciiTheme="minorHAnsi" w:hAnsiTheme="minorHAnsi" w:cstheme="minorHAnsi"/>
          <w:b/>
          <w:bCs/>
          <w:rPrChange w:id="18" w:author="Magdalena Filipiak" w:date="2020-07-31T11:36:00Z">
            <w:rPr>
              <w:b/>
              <w:bCs/>
            </w:rPr>
          </w:rPrChange>
        </w:rPr>
        <w:tab/>
      </w:r>
      <w:r w:rsidRPr="00B6060B">
        <w:rPr>
          <w:rFonts w:asciiTheme="minorHAnsi" w:hAnsiTheme="minorHAnsi" w:cstheme="minorHAnsi"/>
          <w:b/>
          <w:bCs/>
          <w:rPrChange w:id="19" w:author="Magdalena Filipiak" w:date="2020-07-31T11:36:00Z">
            <w:rPr>
              <w:b/>
              <w:bCs/>
            </w:rPr>
          </w:rPrChange>
        </w:rPr>
        <w:tab/>
      </w:r>
      <w:r w:rsidRPr="00B6060B">
        <w:rPr>
          <w:rFonts w:asciiTheme="minorHAnsi" w:hAnsiTheme="minorHAnsi" w:cstheme="minorHAnsi"/>
          <w:b/>
          <w:bCs/>
          <w:rPrChange w:id="20" w:author="Magdalena Filipiak" w:date="2020-07-31T11:36:00Z">
            <w:rPr>
              <w:b/>
              <w:bCs/>
            </w:rPr>
          </w:rPrChange>
        </w:rPr>
        <w:tab/>
      </w:r>
      <w:r w:rsidRPr="00B6060B">
        <w:rPr>
          <w:rFonts w:asciiTheme="minorHAnsi" w:hAnsiTheme="minorHAnsi" w:cstheme="minorHAnsi"/>
          <w:b/>
          <w:bCs/>
          <w:rPrChange w:id="21" w:author="Magdalena Filipiak" w:date="2020-07-31T11:36:00Z">
            <w:rPr>
              <w:b/>
              <w:bCs/>
            </w:rPr>
          </w:rPrChange>
        </w:rPr>
        <w:tab/>
      </w:r>
      <w:r w:rsidRPr="00B6060B">
        <w:rPr>
          <w:rFonts w:asciiTheme="minorHAnsi" w:hAnsiTheme="minorHAnsi" w:cstheme="minorHAnsi"/>
          <w:b/>
          <w:bCs/>
          <w:rPrChange w:id="22" w:author="Magdalena Filipiak" w:date="2020-07-31T11:36:00Z">
            <w:rPr>
              <w:b/>
              <w:bCs/>
            </w:rPr>
          </w:rPrChange>
        </w:rPr>
        <w:tab/>
      </w:r>
      <w:r w:rsidRPr="00B6060B">
        <w:rPr>
          <w:rFonts w:asciiTheme="minorHAnsi" w:hAnsiTheme="minorHAnsi" w:cstheme="minorHAnsi"/>
          <w:b/>
          <w:bCs/>
          <w:rPrChange w:id="23" w:author="Magdalena Filipiak" w:date="2020-07-31T11:36:00Z">
            <w:rPr>
              <w:b/>
              <w:bCs/>
            </w:rPr>
          </w:rPrChange>
        </w:rPr>
        <w:tab/>
      </w:r>
      <w:r w:rsidRPr="00B6060B">
        <w:rPr>
          <w:rFonts w:asciiTheme="minorHAnsi" w:hAnsiTheme="minorHAnsi" w:cstheme="minorHAnsi"/>
          <w:b/>
          <w:bCs/>
          <w:sz w:val="28"/>
          <w:szCs w:val="28"/>
          <w:rPrChange w:id="24" w:author="Magdalena Filipiak" w:date="2020-07-31T11:36:00Z">
            <w:rPr>
              <w:b/>
              <w:bCs/>
              <w:sz w:val="28"/>
              <w:szCs w:val="28"/>
            </w:rPr>
          </w:rPrChange>
        </w:rPr>
        <w:t>Starostwo Powiatowe</w:t>
      </w:r>
    </w:p>
    <w:p w14:paraId="6C32BF01" w14:textId="77777777" w:rsidR="002D3B32" w:rsidRPr="00B6060B" w:rsidRDefault="002D3B32" w:rsidP="002D3B32">
      <w:pPr>
        <w:ind w:left="3540" w:firstLine="708"/>
        <w:rPr>
          <w:rFonts w:asciiTheme="minorHAnsi" w:hAnsiTheme="minorHAnsi" w:cstheme="minorHAnsi"/>
          <w:b/>
          <w:bCs/>
          <w:sz w:val="28"/>
          <w:szCs w:val="28"/>
          <w:rPrChange w:id="25" w:author="Magdalena Filipiak" w:date="2020-07-31T11:36:00Z">
            <w:rPr>
              <w:b/>
              <w:bCs/>
              <w:sz w:val="28"/>
              <w:szCs w:val="28"/>
            </w:rPr>
          </w:rPrChange>
        </w:rPr>
      </w:pPr>
      <w:proofErr w:type="gramStart"/>
      <w:r w:rsidRPr="00B6060B">
        <w:rPr>
          <w:rFonts w:asciiTheme="minorHAnsi" w:hAnsiTheme="minorHAnsi" w:cstheme="minorHAnsi"/>
          <w:b/>
          <w:bCs/>
          <w:sz w:val="28"/>
          <w:szCs w:val="28"/>
          <w:rPrChange w:id="26" w:author="Magdalena Filipiak" w:date="2020-07-31T11:36:00Z">
            <w:rPr>
              <w:b/>
              <w:bCs/>
              <w:sz w:val="28"/>
              <w:szCs w:val="28"/>
            </w:rPr>
          </w:rPrChange>
        </w:rPr>
        <w:t>w</w:t>
      </w:r>
      <w:proofErr w:type="gramEnd"/>
      <w:r w:rsidR="002E0BD6" w:rsidRPr="00B6060B">
        <w:rPr>
          <w:rFonts w:asciiTheme="minorHAnsi" w:hAnsiTheme="minorHAnsi" w:cstheme="minorHAnsi"/>
          <w:b/>
          <w:bCs/>
          <w:sz w:val="28"/>
          <w:szCs w:val="28"/>
          <w:rPrChange w:id="27" w:author="Magdalena Filipiak" w:date="2020-07-31T11:36:00Z">
            <w:rPr>
              <w:b/>
              <w:bCs/>
              <w:sz w:val="28"/>
              <w:szCs w:val="28"/>
            </w:rPr>
          </w:rPrChange>
        </w:rPr>
        <w:t xml:space="preserve"> Kętrzynie</w:t>
      </w:r>
    </w:p>
    <w:p w14:paraId="71D67B07" w14:textId="77777777" w:rsidR="002D3B32" w:rsidRPr="00B6060B" w:rsidRDefault="002D3B32" w:rsidP="002D3B32">
      <w:pPr>
        <w:ind w:left="3540" w:firstLine="708"/>
        <w:rPr>
          <w:rFonts w:asciiTheme="minorHAnsi" w:hAnsiTheme="minorHAnsi" w:cstheme="minorHAnsi"/>
          <w:bCs/>
          <w:u w:val="single"/>
          <w:rPrChange w:id="28" w:author="Magdalena Filipiak" w:date="2020-07-31T11:36:00Z">
            <w:rPr>
              <w:bCs/>
              <w:u w:val="single"/>
            </w:rPr>
          </w:rPrChange>
        </w:rPr>
      </w:pPr>
      <w:r w:rsidRPr="00B6060B">
        <w:rPr>
          <w:rFonts w:asciiTheme="minorHAnsi" w:hAnsiTheme="minorHAnsi" w:cstheme="minorHAnsi"/>
          <w:bCs/>
          <w:u w:val="single"/>
          <w:rPrChange w:id="29" w:author="Magdalena Filipiak" w:date="2020-07-31T11:36:00Z">
            <w:rPr>
              <w:bCs/>
              <w:u w:val="single"/>
            </w:rPr>
          </w:rPrChange>
        </w:rPr>
        <w:t xml:space="preserve">Wydział </w:t>
      </w:r>
      <w:r w:rsidR="002E0BD6" w:rsidRPr="00B6060B">
        <w:rPr>
          <w:rFonts w:asciiTheme="minorHAnsi" w:hAnsiTheme="minorHAnsi" w:cstheme="minorHAnsi"/>
          <w:bCs/>
          <w:u w:val="single"/>
          <w:rPrChange w:id="30" w:author="Magdalena Filipiak" w:date="2020-07-31T11:36:00Z">
            <w:rPr>
              <w:bCs/>
              <w:u w:val="single"/>
            </w:rPr>
          </w:rPrChange>
        </w:rPr>
        <w:t xml:space="preserve">Rozwoju, </w:t>
      </w:r>
      <w:r w:rsidR="006A621A" w:rsidRPr="00B6060B">
        <w:rPr>
          <w:rFonts w:asciiTheme="minorHAnsi" w:hAnsiTheme="minorHAnsi" w:cstheme="minorHAnsi"/>
          <w:bCs/>
          <w:u w:val="single"/>
          <w:rPrChange w:id="31" w:author="Magdalena Filipiak" w:date="2020-07-31T11:36:00Z">
            <w:rPr>
              <w:bCs/>
              <w:u w:val="single"/>
            </w:rPr>
          </w:rPrChange>
        </w:rPr>
        <w:t>Promocji</w:t>
      </w:r>
      <w:r w:rsidR="002E0BD6" w:rsidRPr="00B6060B">
        <w:rPr>
          <w:rFonts w:asciiTheme="minorHAnsi" w:hAnsiTheme="minorHAnsi" w:cstheme="minorHAnsi"/>
          <w:bCs/>
          <w:u w:val="single"/>
          <w:rPrChange w:id="32" w:author="Magdalena Filipiak" w:date="2020-07-31T11:36:00Z">
            <w:rPr>
              <w:bCs/>
              <w:u w:val="single"/>
            </w:rPr>
          </w:rPrChange>
        </w:rPr>
        <w:t>, Kultury i Sportu</w:t>
      </w:r>
    </w:p>
    <w:p w14:paraId="4C3AAA83" w14:textId="77777777" w:rsidR="002D3B32" w:rsidRPr="00B6060B" w:rsidRDefault="002E0BD6" w:rsidP="002D3B32">
      <w:pPr>
        <w:ind w:left="3540" w:firstLine="708"/>
        <w:rPr>
          <w:rFonts w:asciiTheme="minorHAnsi" w:hAnsiTheme="minorHAnsi" w:cstheme="minorHAnsi"/>
          <w:bCs/>
          <w:rPrChange w:id="33" w:author="Magdalena Filipiak" w:date="2020-07-31T11:36:00Z">
            <w:rPr>
              <w:bCs/>
            </w:rPr>
          </w:rPrChange>
        </w:rPr>
      </w:pPr>
      <w:r w:rsidRPr="00B6060B">
        <w:rPr>
          <w:rFonts w:asciiTheme="minorHAnsi" w:hAnsiTheme="minorHAnsi" w:cstheme="minorHAnsi"/>
          <w:bCs/>
          <w:rPrChange w:id="34" w:author="Magdalena Filipiak" w:date="2020-07-31T11:36:00Z">
            <w:rPr>
              <w:bCs/>
            </w:rPr>
          </w:rPrChange>
        </w:rPr>
        <w:t>Plac Grunwaldzki 1, 11-400 Kętrzyn</w:t>
      </w:r>
    </w:p>
    <w:p w14:paraId="01AC3DE2" w14:textId="77777777" w:rsidR="002D3B32" w:rsidRPr="00B6060B" w:rsidRDefault="002D3B32" w:rsidP="002D3B32">
      <w:pPr>
        <w:rPr>
          <w:rFonts w:asciiTheme="minorHAnsi" w:hAnsiTheme="minorHAnsi" w:cstheme="minorHAnsi"/>
          <w:b/>
          <w:bCs/>
          <w:sz w:val="28"/>
          <w:szCs w:val="28"/>
          <w:rPrChange w:id="35" w:author="Magdalena Filipiak" w:date="2020-07-31T11:36:00Z">
            <w:rPr>
              <w:b/>
              <w:bCs/>
              <w:sz w:val="28"/>
              <w:szCs w:val="28"/>
            </w:rPr>
          </w:rPrChange>
        </w:rPr>
      </w:pPr>
    </w:p>
    <w:p w14:paraId="47CEB5DB" w14:textId="77777777" w:rsidR="002D3B32" w:rsidRPr="00B6060B" w:rsidRDefault="002D3B32" w:rsidP="002D3B32">
      <w:pPr>
        <w:rPr>
          <w:rFonts w:asciiTheme="minorHAnsi" w:hAnsiTheme="minorHAnsi" w:cstheme="minorHAnsi"/>
          <w:b/>
          <w:bCs/>
          <w:sz w:val="28"/>
          <w:szCs w:val="28"/>
          <w:rPrChange w:id="36" w:author="Magdalena Filipiak" w:date="2020-07-31T11:36:00Z">
            <w:rPr>
              <w:b/>
              <w:bCs/>
              <w:sz w:val="28"/>
              <w:szCs w:val="28"/>
            </w:rPr>
          </w:rPrChange>
        </w:rPr>
      </w:pPr>
    </w:p>
    <w:p w14:paraId="60237996" w14:textId="77777777" w:rsidR="002D3B32" w:rsidRPr="00B6060B" w:rsidRDefault="002D3B32" w:rsidP="002D3B3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rPrChange w:id="37" w:author="Magdalena Filipiak" w:date="2020-07-31T11:36:00Z">
            <w:rPr>
              <w:b/>
              <w:bCs/>
            </w:rPr>
          </w:rPrChange>
        </w:rPr>
      </w:pPr>
      <w:r w:rsidRPr="00B6060B">
        <w:rPr>
          <w:rFonts w:asciiTheme="minorHAnsi" w:hAnsiTheme="minorHAnsi" w:cstheme="minorHAnsi"/>
          <w:b/>
          <w:bCs/>
          <w:rPrChange w:id="38" w:author="Magdalena Filipiak" w:date="2020-07-31T11:36:00Z">
            <w:rPr>
              <w:b/>
              <w:bCs/>
            </w:rPr>
          </w:rPrChange>
        </w:rPr>
        <w:t>WNIOSEK</w:t>
      </w:r>
    </w:p>
    <w:p w14:paraId="4BFC56F8" w14:textId="77777777" w:rsidR="002D3B32" w:rsidRPr="00B6060B" w:rsidRDefault="002D3B32" w:rsidP="002D3B3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rPrChange w:id="39" w:author="Magdalena Filipiak" w:date="2020-07-31T11:36:00Z">
            <w:rPr>
              <w:b/>
              <w:bCs/>
            </w:rPr>
          </w:rPrChange>
        </w:rPr>
      </w:pPr>
      <w:proofErr w:type="gramStart"/>
      <w:r w:rsidRPr="00B6060B">
        <w:rPr>
          <w:rFonts w:asciiTheme="minorHAnsi" w:hAnsiTheme="minorHAnsi" w:cstheme="minorHAnsi"/>
          <w:b/>
          <w:bCs/>
          <w:rPrChange w:id="40" w:author="Magdalena Filipiak" w:date="2020-07-31T11:36:00Z">
            <w:rPr>
              <w:b/>
              <w:bCs/>
            </w:rPr>
          </w:rPrChange>
        </w:rPr>
        <w:t>o</w:t>
      </w:r>
      <w:proofErr w:type="gramEnd"/>
      <w:r w:rsidRPr="00B6060B">
        <w:rPr>
          <w:rFonts w:asciiTheme="minorHAnsi" w:hAnsiTheme="minorHAnsi" w:cstheme="minorHAnsi"/>
          <w:b/>
          <w:bCs/>
          <w:rPrChange w:id="41" w:author="Magdalena Filipiak" w:date="2020-07-31T11:36:00Z">
            <w:rPr>
              <w:b/>
              <w:bCs/>
            </w:rPr>
          </w:rPrChange>
        </w:rPr>
        <w:t xml:space="preserve"> dokonanie wpisu do Ewidencji Uczniowskich Klubów Sportowych</w:t>
      </w:r>
      <w:r w:rsidR="00985D79" w:rsidRPr="00B6060B">
        <w:rPr>
          <w:rFonts w:asciiTheme="minorHAnsi" w:hAnsiTheme="minorHAnsi" w:cstheme="minorHAnsi"/>
          <w:b/>
          <w:bCs/>
          <w:rPrChange w:id="42" w:author="Magdalena Filipiak" w:date="2020-07-31T11:36:00Z">
            <w:rPr>
              <w:b/>
              <w:bCs/>
            </w:rPr>
          </w:rPrChange>
        </w:rPr>
        <w:t xml:space="preserve"> / Ewidencji </w:t>
      </w:r>
      <w:r w:rsidR="00763733" w:rsidRPr="00B6060B">
        <w:rPr>
          <w:rFonts w:asciiTheme="minorHAnsi" w:hAnsiTheme="minorHAnsi" w:cstheme="minorHAnsi"/>
          <w:b/>
          <w:iCs/>
          <w:sz w:val="22"/>
          <w:szCs w:val="22"/>
          <w:rPrChange w:id="43" w:author="Magdalena Filipiak" w:date="2020-07-31T11:36:00Z">
            <w:rPr>
              <w:b/>
              <w:iCs/>
              <w:sz w:val="22"/>
              <w:szCs w:val="22"/>
            </w:rPr>
          </w:rPrChange>
        </w:rPr>
        <w:t>klubów sportowych działających</w:t>
      </w:r>
      <w:r w:rsidR="00985D79" w:rsidRPr="00B6060B">
        <w:rPr>
          <w:rFonts w:asciiTheme="minorHAnsi" w:hAnsiTheme="minorHAnsi" w:cstheme="minorHAnsi"/>
          <w:b/>
          <w:iCs/>
          <w:sz w:val="22"/>
          <w:szCs w:val="22"/>
          <w:rPrChange w:id="44" w:author="Magdalena Filipiak" w:date="2020-07-31T11:36:00Z">
            <w:rPr>
              <w:b/>
              <w:iCs/>
              <w:sz w:val="22"/>
              <w:szCs w:val="22"/>
            </w:rPr>
          </w:rPrChange>
        </w:rPr>
        <w:t xml:space="preserve"> </w:t>
      </w:r>
      <w:r w:rsidR="00763733" w:rsidRPr="00B6060B">
        <w:rPr>
          <w:rFonts w:asciiTheme="minorHAnsi" w:hAnsiTheme="minorHAnsi" w:cstheme="minorHAnsi"/>
          <w:b/>
          <w:iCs/>
          <w:sz w:val="22"/>
          <w:szCs w:val="22"/>
          <w:rPrChange w:id="45" w:author="Magdalena Filipiak" w:date="2020-07-31T11:36:00Z">
            <w:rPr>
              <w:b/>
              <w:iCs/>
              <w:sz w:val="22"/>
              <w:szCs w:val="22"/>
            </w:rPr>
          </w:rPrChange>
        </w:rPr>
        <w:t>w formie stowarzyszenia, których</w:t>
      </w:r>
      <w:r w:rsidR="00985D79" w:rsidRPr="00B6060B">
        <w:rPr>
          <w:rFonts w:asciiTheme="minorHAnsi" w:hAnsiTheme="minorHAnsi" w:cstheme="minorHAnsi"/>
          <w:b/>
          <w:iCs/>
          <w:sz w:val="22"/>
          <w:szCs w:val="22"/>
          <w:rPrChange w:id="46" w:author="Magdalena Filipiak" w:date="2020-07-31T11:36:00Z">
            <w:rPr>
              <w:b/>
              <w:iCs/>
              <w:sz w:val="22"/>
              <w:szCs w:val="22"/>
            </w:rPr>
          </w:rPrChange>
        </w:rPr>
        <w:t xml:space="preserve"> statut</w:t>
      </w:r>
      <w:r w:rsidR="00763733" w:rsidRPr="00B6060B">
        <w:rPr>
          <w:rFonts w:asciiTheme="minorHAnsi" w:hAnsiTheme="minorHAnsi" w:cstheme="minorHAnsi"/>
          <w:b/>
          <w:iCs/>
          <w:sz w:val="22"/>
          <w:szCs w:val="22"/>
          <w:rPrChange w:id="47" w:author="Magdalena Filipiak" w:date="2020-07-31T11:36:00Z">
            <w:rPr>
              <w:b/>
              <w:iCs/>
              <w:sz w:val="22"/>
              <w:szCs w:val="22"/>
            </w:rPr>
          </w:rPrChange>
        </w:rPr>
        <w:t>y</w:t>
      </w:r>
      <w:r w:rsidR="00985D79" w:rsidRPr="00B6060B">
        <w:rPr>
          <w:rFonts w:asciiTheme="minorHAnsi" w:hAnsiTheme="minorHAnsi" w:cstheme="minorHAnsi"/>
          <w:b/>
          <w:iCs/>
          <w:sz w:val="22"/>
          <w:szCs w:val="22"/>
          <w:rPrChange w:id="48" w:author="Magdalena Filipiak" w:date="2020-07-31T11:36:00Z">
            <w:rPr>
              <w:b/>
              <w:iCs/>
              <w:sz w:val="22"/>
              <w:szCs w:val="22"/>
            </w:rPr>
          </w:rPrChange>
        </w:rPr>
        <w:t xml:space="preserve"> nie przewiduj</w:t>
      </w:r>
      <w:r w:rsidR="00763733" w:rsidRPr="00B6060B">
        <w:rPr>
          <w:rFonts w:asciiTheme="minorHAnsi" w:hAnsiTheme="minorHAnsi" w:cstheme="minorHAnsi"/>
          <w:b/>
          <w:iCs/>
          <w:sz w:val="22"/>
          <w:szCs w:val="22"/>
          <w:rPrChange w:id="49" w:author="Magdalena Filipiak" w:date="2020-07-31T11:36:00Z">
            <w:rPr>
              <w:b/>
              <w:iCs/>
              <w:sz w:val="22"/>
              <w:szCs w:val="22"/>
            </w:rPr>
          </w:rPrChange>
        </w:rPr>
        <w:t>ą</w:t>
      </w:r>
      <w:r w:rsidR="00985D79" w:rsidRPr="00B6060B">
        <w:rPr>
          <w:rFonts w:asciiTheme="minorHAnsi" w:hAnsiTheme="minorHAnsi" w:cstheme="minorHAnsi"/>
          <w:b/>
          <w:iCs/>
          <w:sz w:val="22"/>
          <w:szCs w:val="22"/>
          <w:rPrChange w:id="50" w:author="Magdalena Filipiak" w:date="2020-07-31T11:36:00Z">
            <w:rPr>
              <w:b/>
              <w:iCs/>
              <w:sz w:val="22"/>
              <w:szCs w:val="22"/>
            </w:rPr>
          </w:rPrChange>
        </w:rPr>
        <w:t xml:space="preserve"> prowadzenia działalności gospodarczej*</w:t>
      </w:r>
    </w:p>
    <w:p w14:paraId="2AA13C04" w14:textId="77777777" w:rsidR="00B87944" w:rsidRPr="00B6060B" w:rsidRDefault="00B87944" w:rsidP="00B879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rPrChange w:id="51" w:author="Magdalena Filipiak" w:date="2020-07-31T11:36:00Z">
            <w:rPr>
              <w:sz w:val="22"/>
              <w:szCs w:val="22"/>
            </w:rPr>
          </w:rPrChange>
        </w:rPr>
      </w:pPr>
    </w:p>
    <w:p w14:paraId="068829B7" w14:textId="16D293A8" w:rsidR="002D3B32" w:rsidRPr="00B6060B" w:rsidRDefault="002D3B32" w:rsidP="002E0BD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rPrChange w:id="52" w:author="Magdalena Filipiak" w:date="2020-07-31T11:36:00Z">
            <w:rPr>
              <w:sz w:val="22"/>
              <w:szCs w:val="22"/>
            </w:rPr>
          </w:rPrChange>
        </w:rPr>
      </w:pPr>
      <w:r w:rsidRPr="00B6060B">
        <w:rPr>
          <w:rFonts w:asciiTheme="minorHAnsi" w:hAnsiTheme="minorHAnsi" w:cstheme="minorHAnsi"/>
          <w:sz w:val="22"/>
          <w:szCs w:val="22"/>
          <w:rPrChange w:id="53" w:author="Magdalena Filipiak" w:date="2020-07-31T11:36:00Z">
            <w:rPr>
              <w:sz w:val="22"/>
              <w:szCs w:val="22"/>
            </w:rPr>
          </w:rPrChange>
        </w:rPr>
        <w:t xml:space="preserve">Stosownie do art. art. 4 ust. 4 ustawy z dnia 25 czerwca 2010 r. o sporcie </w:t>
      </w:r>
      <w:r w:rsidR="00B319B6" w:rsidRPr="00B6060B">
        <w:rPr>
          <w:rFonts w:asciiTheme="minorHAnsi" w:hAnsiTheme="minorHAnsi" w:cstheme="minorHAnsi"/>
          <w:sz w:val="22"/>
          <w:szCs w:val="22"/>
          <w:rPrChange w:id="54" w:author="Magdalena Filipiak" w:date="2020-07-31T11:36:00Z">
            <w:rPr>
              <w:sz w:val="22"/>
              <w:szCs w:val="22"/>
            </w:rPr>
          </w:rPrChange>
        </w:rPr>
        <w:t>(</w:t>
      </w:r>
      <w:proofErr w:type="spellStart"/>
      <w:r w:rsidR="00B319B6" w:rsidRPr="00B6060B">
        <w:rPr>
          <w:rFonts w:asciiTheme="minorHAnsi" w:hAnsiTheme="minorHAnsi" w:cstheme="minorHAnsi"/>
          <w:sz w:val="22"/>
          <w:szCs w:val="22"/>
          <w:rPrChange w:id="55" w:author="Magdalena Filipiak" w:date="2020-07-31T11:36:00Z">
            <w:rPr>
              <w:sz w:val="22"/>
              <w:szCs w:val="22"/>
            </w:rPr>
          </w:rPrChange>
        </w:rPr>
        <w:t>t.j</w:t>
      </w:r>
      <w:proofErr w:type="spellEnd"/>
      <w:r w:rsidR="00B319B6" w:rsidRPr="00B6060B">
        <w:rPr>
          <w:rFonts w:asciiTheme="minorHAnsi" w:hAnsiTheme="minorHAnsi" w:cstheme="minorHAnsi"/>
          <w:sz w:val="22"/>
          <w:szCs w:val="22"/>
          <w:rPrChange w:id="56" w:author="Magdalena Filipiak" w:date="2020-07-31T11:36:00Z">
            <w:rPr>
              <w:sz w:val="22"/>
              <w:szCs w:val="22"/>
            </w:rPr>
          </w:rPrChange>
        </w:rPr>
        <w:t>.</w:t>
      </w:r>
      <w:r w:rsidRPr="00B6060B">
        <w:rPr>
          <w:rFonts w:asciiTheme="minorHAnsi" w:hAnsiTheme="minorHAnsi" w:cstheme="minorHAnsi"/>
          <w:sz w:val="22"/>
          <w:szCs w:val="22"/>
          <w:rPrChange w:id="57" w:author="Magdalena Filipiak" w:date="2020-07-31T11:36:00Z">
            <w:rPr>
              <w:sz w:val="22"/>
              <w:szCs w:val="22"/>
            </w:rPr>
          </w:rPrChange>
        </w:rPr>
        <w:t xml:space="preserve">: </w:t>
      </w:r>
      <w:r w:rsidR="00943F96" w:rsidRPr="00B6060B">
        <w:rPr>
          <w:rFonts w:asciiTheme="minorHAnsi" w:hAnsiTheme="minorHAnsi" w:cstheme="minorHAnsi"/>
          <w:sz w:val="22"/>
          <w:szCs w:val="22"/>
          <w:rPrChange w:id="58" w:author="Magdalena Filipiak" w:date="2020-07-31T11:36:00Z">
            <w:rPr>
              <w:sz w:val="22"/>
              <w:szCs w:val="22"/>
            </w:rPr>
          </w:rPrChange>
        </w:rPr>
        <w:t xml:space="preserve">Dz. U. </w:t>
      </w:r>
      <w:proofErr w:type="gramStart"/>
      <w:r w:rsidR="00943F96" w:rsidRPr="00B6060B">
        <w:rPr>
          <w:rFonts w:asciiTheme="minorHAnsi" w:hAnsiTheme="minorHAnsi" w:cstheme="minorHAnsi"/>
          <w:sz w:val="22"/>
          <w:szCs w:val="22"/>
          <w:rPrChange w:id="59" w:author="Magdalena Filipiak" w:date="2020-07-31T11:36:00Z">
            <w:rPr>
              <w:sz w:val="22"/>
              <w:szCs w:val="22"/>
            </w:rPr>
          </w:rPrChange>
        </w:rPr>
        <w:t>z</w:t>
      </w:r>
      <w:proofErr w:type="gramEnd"/>
      <w:r w:rsidR="00943F96" w:rsidRPr="00B6060B">
        <w:rPr>
          <w:rFonts w:asciiTheme="minorHAnsi" w:hAnsiTheme="minorHAnsi" w:cstheme="minorHAnsi"/>
          <w:sz w:val="22"/>
          <w:szCs w:val="22"/>
          <w:rPrChange w:id="60" w:author="Magdalena Filipiak" w:date="2020-07-31T11:36:00Z">
            <w:rPr>
              <w:sz w:val="22"/>
              <w:szCs w:val="22"/>
            </w:rPr>
          </w:rPrChange>
        </w:rPr>
        <w:t xml:space="preserve"> 2019</w:t>
      </w:r>
      <w:r w:rsidRPr="00B6060B">
        <w:rPr>
          <w:rFonts w:asciiTheme="minorHAnsi" w:hAnsiTheme="minorHAnsi" w:cstheme="minorHAnsi"/>
          <w:sz w:val="22"/>
          <w:szCs w:val="22"/>
          <w:rPrChange w:id="61" w:author="Magdalena Filipiak" w:date="2020-07-31T11:36:00Z">
            <w:rPr>
              <w:sz w:val="22"/>
              <w:szCs w:val="22"/>
            </w:rPr>
          </w:rPrChange>
        </w:rPr>
        <w:t xml:space="preserve"> r., poz. </w:t>
      </w:r>
      <w:r w:rsidR="00943F96" w:rsidRPr="00B6060B">
        <w:rPr>
          <w:rFonts w:asciiTheme="minorHAnsi" w:hAnsiTheme="minorHAnsi" w:cstheme="minorHAnsi"/>
          <w:sz w:val="22"/>
          <w:szCs w:val="22"/>
          <w:rPrChange w:id="62" w:author="Magdalena Filipiak" w:date="2020-07-31T11:36:00Z">
            <w:rPr>
              <w:sz w:val="22"/>
              <w:szCs w:val="22"/>
            </w:rPr>
          </w:rPrChange>
        </w:rPr>
        <w:t>1468</w:t>
      </w:r>
      <w:r w:rsidRPr="00B6060B">
        <w:rPr>
          <w:rFonts w:asciiTheme="minorHAnsi" w:hAnsiTheme="minorHAnsi" w:cstheme="minorHAnsi"/>
          <w:sz w:val="22"/>
          <w:szCs w:val="22"/>
          <w:rPrChange w:id="63" w:author="Magdalena Filipiak" w:date="2020-07-31T11:36:00Z">
            <w:rPr>
              <w:sz w:val="22"/>
              <w:szCs w:val="22"/>
            </w:rPr>
          </w:rPrChange>
        </w:rPr>
        <w:t xml:space="preserve"> z </w:t>
      </w:r>
      <w:proofErr w:type="spellStart"/>
      <w:r w:rsidRPr="00B6060B">
        <w:rPr>
          <w:rFonts w:asciiTheme="minorHAnsi" w:hAnsiTheme="minorHAnsi" w:cstheme="minorHAnsi"/>
          <w:sz w:val="22"/>
          <w:szCs w:val="22"/>
          <w:rPrChange w:id="64" w:author="Magdalena Filipiak" w:date="2020-07-31T11:36:00Z">
            <w:rPr>
              <w:sz w:val="22"/>
              <w:szCs w:val="22"/>
            </w:rPr>
          </w:rPrChange>
        </w:rPr>
        <w:t>późn</w:t>
      </w:r>
      <w:proofErr w:type="spellEnd"/>
      <w:r w:rsidRPr="00B6060B">
        <w:rPr>
          <w:rFonts w:asciiTheme="minorHAnsi" w:hAnsiTheme="minorHAnsi" w:cstheme="minorHAnsi"/>
          <w:sz w:val="22"/>
          <w:szCs w:val="22"/>
          <w:rPrChange w:id="65" w:author="Magdalena Filipiak" w:date="2020-07-31T11:36:00Z">
            <w:rPr>
              <w:sz w:val="22"/>
              <w:szCs w:val="22"/>
            </w:rPr>
          </w:rPrChange>
        </w:rPr>
        <w:t xml:space="preserve">. </w:t>
      </w:r>
      <w:proofErr w:type="gramStart"/>
      <w:r w:rsidRPr="00B6060B">
        <w:rPr>
          <w:rFonts w:asciiTheme="minorHAnsi" w:hAnsiTheme="minorHAnsi" w:cstheme="minorHAnsi"/>
          <w:sz w:val="22"/>
          <w:szCs w:val="22"/>
          <w:rPrChange w:id="66" w:author="Magdalena Filipiak" w:date="2020-07-31T11:36:00Z">
            <w:rPr>
              <w:sz w:val="22"/>
              <w:szCs w:val="22"/>
            </w:rPr>
          </w:rPrChange>
        </w:rPr>
        <w:t>zm</w:t>
      </w:r>
      <w:proofErr w:type="gramEnd"/>
      <w:r w:rsidRPr="00B6060B">
        <w:rPr>
          <w:rFonts w:asciiTheme="minorHAnsi" w:hAnsiTheme="minorHAnsi" w:cstheme="minorHAnsi"/>
          <w:sz w:val="22"/>
          <w:szCs w:val="22"/>
          <w:rPrChange w:id="67" w:author="Magdalena Filipiak" w:date="2020-07-31T11:36:00Z">
            <w:rPr>
              <w:sz w:val="22"/>
              <w:szCs w:val="22"/>
            </w:rPr>
          </w:rPrChange>
        </w:rPr>
        <w:t>.), proszę o wpisanie do Ewidencji Uczniowskich Klubów Sportowych</w:t>
      </w:r>
      <w:r w:rsidR="00E05AEA" w:rsidRPr="00B6060B">
        <w:rPr>
          <w:rFonts w:asciiTheme="minorHAnsi" w:hAnsiTheme="minorHAnsi" w:cstheme="minorHAnsi"/>
          <w:sz w:val="22"/>
          <w:szCs w:val="22"/>
          <w:rPrChange w:id="68" w:author="Magdalena Filipiak" w:date="2020-07-31T11:36:00Z">
            <w:rPr>
              <w:sz w:val="22"/>
              <w:szCs w:val="22"/>
            </w:rPr>
          </w:rPrChange>
        </w:rPr>
        <w:t xml:space="preserve"> / </w:t>
      </w:r>
      <w:r w:rsidR="00E05AEA" w:rsidRPr="00B6060B">
        <w:rPr>
          <w:rFonts w:asciiTheme="minorHAnsi" w:hAnsiTheme="minorHAnsi" w:cstheme="minorHAnsi"/>
          <w:bCs/>
          <w:rPrChange w:id="69" w:author="Magdalena Filipiak" w:date="2020-07-31T11:36:00Z">
            <w:rPr>
              <w:bCs/>
            </w:rPr>
          </w:rPrChange>
        </w:rPr>
        <w:t xml:space="preserve">Ewidencji </w:t>
      </w:r>
      <w:r w:rsidR="00E05AEA" w:rsidRPr="00B6060B">
        <w:rPr>
          <w:rFonts w:asciiTheme="minorHAnsi" w:hAnsiTheme="minorHAnsi" w:cstheme="minorHAnsi"/>
          <w:iCs/>
          <w:sz w:val="22"/>
          <w:szCs w:val="22"/>
          <w:rPrChange w:id="70" w:author="Magdalena Filipiak" w:date="2020-07-31T11:36:00Z">
            <w:rPr>
              <w:iCs/>
              <w:sz w:val="22"/>
              <w:szCs w:val="22"/>
            </w:rPr>
          </w:rPrChange>
        </w:rPr>
        <w:t xml:space="preserve">klubów sportowych działających w formie stowarzyszenia, których statuty nie przewidują prowadzenia działalności gospodarczej* </w:t>
      </w:r>
      <w:r w:rsidRPr="00B6060B">
        <w:rPr>
          <w:rFonts w:asciiTheme="minorHAnsi" w:hAnsiTheme="minorHAnsi" w:cstheme="minorHAnsi"/>
          <w:sz w:val="22"/>
          <w:szCs w:val="22"/>
          <w:rPrChange w:id="71" w:author="Magdalena Filipiak" w:date="2020-07-31T11:36:00Z">
            <w:rPr>
              <w:sz w:val="22"/>
              <w:szCs w:val="22"/>
            </w:rPr>
          </w:rPrChange>
        </w:rPr>
        <w:t xml:space="preserve">prowadzonej przez Starostę </w:t>
      </w:r>
      <w:ins w:id="72" w:author="Monika Zygmunt-Jakuć" w:date="2020-07-22T13:42:00Z">
        <w:r w:rsidR="00C36DE5" w:rsidRPr="00B6060B">
          <w:rPr>
            <w:rFonts w:asciiTheme="minorHAnsi" w:hAnsiTheme="minorHAnsi" w:cstheme="minorHAnsi"/>
            <w:sz w:val="22"/>
            <w:szCs w:val="22"/>
            <w:rPrChange w:id="73" w:author="Magdalena Filipiak" w:date="2020-07-31T11:36:00Z">
              <w:rPr>
                <w:sz w:val="22"/>
                <w:szCs w:val="22"/>
              </w:rPr>
            </w:rPrChange>
          </w:rPr>
          <w:t>Kętrzyńskiego</w:t>
        </w:r>
      </w:ins>
      <w:del w:id="74" w:author="Monika Zygmunt-Jakuć" w:date="2020-07-22T13:41:00Z">
        <w:r w:rsidRPr="00B6060B" w:rsidDel="00C36DE5">
          <w:rPr>
            <w:rFonts w:asciiTheme="minorHAnsi" w:hAnsiTheme="minorHAnsi" w:cstheme="minorHAnsi"/>
            <w:sz w:val="22"/>
            <w:szCs w:val="22"/>
            <w:rPrChange w:id="75" w:author="Magdalena Filipiak" w:date="2020-07-31T11:36:00Z">
              <w:rPr>
                <w:sz w:val="22"/>
                <w:szCs w:val="22"/>
              </w:rPr>
            </w:rPrChange>
          </w:rPr>
          <w:delText>Lubaczowskiego</w:delText>
        </w:r>
      </w:del>
      <w:r w:rsidRPr="00B6060B">
        <w:rPr>
          <w:rFonts w:asciiTheme="minorHAnsi" w:hAnsiTheme="minorHAnsi" w:cstheme="minorHAnsi"/>
          <w:sz w:val="22"/>
          <w:szCs w:val="22"/>
          <w:rPrChange w:id="76" w:author="Magdalena Filipiak" w:date="2020-07-31T11:36:00Z">
            <w:rPr>
              <w:sz w:val="22"/>
              <w:szCs w:val="22"/>
            </w:rPr>
          </w:rPrChange>
        </w:rPr>
        <w:t xml:space="preserve">, podmiotu </w:t>
      </w:r>
      <w:r w:rsidR="002E0BD6" w:rsidRPr="00B6060B">
        <w:rPr>
          <w:rFonts w:asciiTheme="minorHAnsi" w:hAnsiTheme="minorHAnsi" w:cstheme="minorHAnsi"/>
          <w:sz w:val="22"/>
          <w:szCs w:val="22"/>
          <w:rPrChange w:id="77" w:author="Magdalena Filipiak" w:date="2020-07-31T11:36:00Z">
            <w:rPr>
              <w:sz w:val="22"/>
              <w:szCs w:val="22"/>
            </w:rPr>
          </w:rPrChange>
        </w:rPr>
        <w:br/>
      </w:r>
      <w:r w:rsidRPr="00B6060B">
        <w:rPr>
          <w:rFonts w:asciiTheme="minorHAnsi" w:hAnsiTheme="minorHAnsi" w:cstheme="minorHAnsi"/>
          <w:sz w:val="22"/>
          <w:szCs w:val="22"/>
          <w:rPrChange w:id="78" w:author="Magdalena Filipiak" w:date="2020-07-31T11:36:00Z">
            <w:rPr>
              <w:sz w:val="22"/>
              <w:szCs w:val="22"/>
            </w:rPr>
          </w:rPrChange>
        </w:rPr>
        <w:t>o nazwie:</w:t>
      </w:r>
    </w:p>
    <w:p w14:paraId="30B5172A" w14:textId="77777777" w:rsidR="002D3B32" w:rsidRPr="00B6060B" w:rsidRDefault="002D3B32" w:rsidP="002D3B32">
      <w:pPr>
        <w:autoSpaceDE w:val="0"/>
        <w:autoSpaceDN w:val="0"/>
        <w:adjustRightInd w:val="0"/>
        <w:spacing w:before="240"/>
        <w:ind w:firstLine="250"/>
        <w:jc w:val="both"/>
        <w:rPr>
          <w:rFonts w:asciiTheme="minorHAnsi" w:hAnsiTheme="minorHAnsi" w:cstheme="minorHAnsi"/>
          <w:rPrChange w:id="79" w:author="Magdalena Filipiak" w:date="2020-07-31T11:36:00Z">
            <w:rPr/>
          </w:rPrChange>
        </w:rPr>
      </w:pPr>
    </w:p>
    <w:p w14:paraId="2E467D40" w14:textId="77777777" w:rsidR="002D3B32" w:rsidRPr="00B6060B" w:rsidRDefault="002D3B32" w:rsidP="002D3B32">
      <w:pPr>
        <w:autoSpaceDE w:val="0"/>
        <w:autoSpaceDN w:val="0"/>
        <w:adjustRightInd w:val="0"/>
        <w:rPr>
          <w:rFonts w:asciiTheme="minorHAnsi" w:hAnsiTheme="minorHAnsi" w:cstheme="minorHAnsi"/>
          <w:rPrChange w:id="80" w:author="Magdalena Filipiak" w:date="2020-07-31T11:36:00Z">
            <w:rPr/>
          </w:rPrChange>
        </w:rPr>
      </w:pPr>
      <w:r w:rsidRPr="00B6060B">
        <w:rPr>
          <w:rFonts w:asciiTheme="minorHAnsi" w:hAnsiTheme="minorHAnsi" w:cstheme="minorHAnsi"/>
          <w:rPrChange w:id="81" w:author="Magdalena Filipiak" w:date="2020-07-31T11:36:00Z">
            <w:rPr/>
          </w:rPrChange>
        </w:rPr>
        <w:t>…………………………………………………………………………………………………</w:t>
      </w:r>
    </w:p>
    <w:p w14:paraId="613FD5AB" w14:textId="77777777" w:rsidR="002D3B32" w:rsidRPr="00B6060B" w:rsidRDefault="002D3B32" w:rsidP="002D3B3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rPrChange w:id="82" w:author="Magdalena Filipiak" w:date="2020-07-31T11:36:00Z">
            <w:rPr>
              <w:i/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i/>
          <w:sz w:val="20"/>
          <w:szCs w:val="20"/>
          <w:rPrChange w:id="83" w:author="Magdalena Filipiak" w:date="2020-07-31T11:36:00Z">
            <w:rPr>
              <w:i/>
              <w:sz w:val="20"/>
              <w:szCs w:val="20"/>
            </w:rPr>
          </w:rPrChange>
        </w:rPr>
        <w:t>(pełna nazwa klubu sportowego)</w:t>
      </w:r>
    </w:p>
    <w:p w14:paraId="68F4DDA8" w14:textId="77777777" w:rsidR="002D3B32" w:rsidRPr="00B6060B" w:rsidRDefault="002D3B32" w:rsidP="002D3B32">
      <w:pPr>
        <w:autoSpaceDE w:val="0"/>
        <w:autoSpaceDN w:val="0"/>
        <w:adjustRightInd w:val="0"/>
        <w:rPr>
          <w:rFonts w:asciiTheme="minorHAnsi" w:hAnsiTheme="minorHAnsi" w:cstheme="minorHAnsi"/>
          <w:rPrChange w:id="84" w:author="Magdalena Filipiak" w:date="2020-07-31T11:36:00Z">
            <w:rPr/>
          </w:rPrChange>
        </w:rPr>
      </w:pPr>
      <w:r w:rsidRPr="00B6060B">
        <w:rPr>
          <w:rFonts w:asciiTheme="minorHAnsi" w:hAnsiTheme="minorHAnsi" w:cstheme="minorHAnsi"/>
          <w:rPrChange w:id="85" w:author="Magdalena Filipiak" w:date="2020-07-31T11:36:00Z">
            <w:rPr/>
          </w:rPrChange>
        </w:rPr>
        <w:t xml:space="preserve">Siedziba klubu mieści się </w:t>
      </w:r>
      <w:r w:rsidR="00943F96" w:rsidRPr="00B6060B">
        <w:rPr>
          <w:rFonts w:asciiTheme="minorHAnsi" w:hAnsiTheme="minorHAnsi" w:cstheme="minorHAnsi"/>
          <w:rPrChange w:id="86" w:author="Magdalena Filipiak" w:date="2020-07-31T11:36:00Z">
            <w:rPr/>
          </w:rPrChange>
        </w:rPr>
        <w:t>w:</w:t>
      </w:r>
    </w:p>
    <w:p w14:paraId="14E85C63" w14:textId="77777777" w:rsidR="002D3B32" w:rsidRPr="00B6060B" w:rsidRDefault="002D3B32" w:rsidP="002D3B32">
      <w:pPr>
        <w:autoSpaceDE w:val="0"/>
        <w:autoSpaceDN w:val="0"/>
        <w:adjustRightInd w:val="0"/>
        <w:rPr>
          <w:rFonts w:asciiTheme="minorHAnsi" w:hAnsiTheme="minorHAnsi" w:cstheme="minorHAnsi"/>
          <w:rPrChange w:id="87" w:author="Magdalena Filipiak" w:date="2020-07-31T11:36:00Z">
            <w:rPr/>
          </w:rPrChange>
        </w:rPr>
      </w:pPr>
    </w:p>
    <w:p w14:paraId="312CFA16" w14:textId="77777777" w:rsidR="002D3B32" w:rsidRPr="00B6060B" w:rsidRDefault="002D3B32" w:rsidP="002D3B32">
      <w:pPr>
        <w:autoSpaceDE w:val="0"/>
        <w:autoSpaceDN w:val="0"/>
        <w:adjustRightInd w:val="0"/>
        <w:rPr>
          <w:rFonts w:asciiTheme="minorHAnsi" w:hAnsiTheme="minorHAnsi" w:cstheme="minorHAnsi"/>
          <w:rPrChange w:id="88" w:author="Magdalena Filipiak" w:date="2020-07-31T11:36:00Z">
            <w:rPr/>
          </w:rPrChange>
        </w:rPr>
      </w:pPr>
      <w:r w:rsidRPr="00B6060B">
        <w:rPr>
          <w:rFonts w:asciiTheme="minorHAnsi" w:hAnsiTheme="minorHAnsi" w:cstheme="minorHAnsi"/>
          <w:rPrChange w:id="89" w:author="Magdalena Filipiak" w:date="2020-07-31T11:36:00Z">
            <w:rPr/>
          </w:rPrChange>
        </w:rPr>
        <w:t>………………………………………..…………………………………………………………</w:t>
      </w:r>
    </w:p>
    <w:p w14:paraId="2582F9B5" w14:textId="77777777" w:rsidR="002D3B32" w:rsidRPr="00B6060B" w:rsidRDefault="002D3B32" w:rsidP="002D3B3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rPrChange w:id="90" w:author="Magdalena Filipiak" w:date="2020-07-31T11:36:00Z">
            <w:rPr>
              <w:i/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i/>
          <w:sz w:val="20"/>
          <w:szCs w:val="20"/>
          <w:rPrChange w:id="91" w:author="Magdalena Filipiak" w:date="2020-07-31T11:36:00Z">
            <w:rPr>
              <w:i/>
              <w:sz w:val="20"/>
              <w:szCs w:val="20"/>
            </w:rPr>
          </w:rPrChange>
        </w:rPr>
        <w:t>(podać dokładny adres i numer telefonu kontaktowego)</w:t>
      </w:r>
    </w:p>
    <w:p w14:paraId="2CB254D2" w14:textId="77777777" w:rsidR="002D3B32" w:rsidRPr="00B6060B" w:rsidRDefault="002D3B32" w:rsidP="002D3B32">
      <w:pPr>
        <w:autoSpaceDE w:val="0"/>
        <w:autoSpaceDN w:val="0"/>
        <w:adjustRightInd w:val="0"/>
        <w:rPr>
          <w:rFonts w:asciiTheme="minorHAnsi" w:hAnsiTheme="minorHAnsi" w:cstheme="minorHAnsi"/>
          <w:rPrChange w:id="92" w:author="Magdalena Filipiak" w:date="2020-07-31T11:36:00Z">
            <w:rPr/>
          </w:rPrChange>
        </w:rPr>
      </w:pPr>
    </w:p>
    <w:p w14:paraId="506CBB61" w14:textId="77777777" w:rsidR="002D3B32" w:rsidRPr="00B6060B" w:rsidRDefault="002D3B32" w:rsidP="002D3B32">
      <w:pPr>
        <w:autoSpaceDE w:val="0"/>
        <w:autoSpaceDN w:val="0"/>
        <w:adjustRightInd w:val="0"/>
        <w:rPr>
          <w:rFonts w:asciiTheme="minorHAnsi" w:hAnsiTheme="minorHAnsi" w:cstheme="minorHAnsi"/>
          <w:rPrChange w:id="93" w:author="Magdalena Filipiak" w:date="2020-07-31T11:36:00Z">
            <w:rPr/>
          </w:rPrChange>
        </w:rPr>
      </w:pPr>
    </w:p>
    <w:p w14:paraId="765D4FD4" w14:textId="77777777" w:rsidR="002D3B32" w:rsidRPr="00B6060B" w:rsidRDefault="002D3B32" w:rsidP="002D3B32">
      <w:pPr>
        <w:autoSpaceDE w:val="0"/>
        <w:autoSpaceDN w:val="0"/>
        <w:adjustRightInd w:val="0"/>
        <w:rPr>
          <w:rFonts w:asciiTheme="minorHAnsi" w:hAnsiTheme="minorHAnsi" w:cstheme="minorHAnsi"/>
          <w:rPrChange w:id="94" w:author="Magdalena Filipiak" w:date="2020-07-31T11:36:00Z">
            <w:rPr/>
          </w:rPrChange>
        </w:rPr>
      </w:pPr>
    </w:p>
    <w:p w14:paraId="74CC5ED0" w14:textId="77777777" w:rsidR="002D3B32" w:rsidRPr="00B6060B" w:rsidRDefault="002D3B32" w:rsidP="002D3B32">
      <w:pPr>
        <w:autoSpaceDE w:val="0"/>
        <w:autoSpaceDN w:val="0"/>
        <w:adjustRightInd w:val="0"/>
        <w:rPr>
          <w:rFonts w:asciiTheme="minorHAnsi" w:hAnsiTheme="minorHAnsi" w:cstheme="minorHAnsi"/>
          <w:rPrChange w:id="95" w:author="Magdalena Filipiak" w:date="2020-07-31T11:36:00Z">
            <w:rPr/>
          </w:rPrChange>
        </w:rPr>
      </w:pPr>
    </w:p>
    <w:p w14:paraId="5F5E59DB" w14:textId="77777777" w:rsidR="002D3B32" w:rsidRPr="00B6060B" w:rsidRDefault="002D3B32" w:rsidP="002D3B32">
      <w:pPr>
        <w:jc w:val="right"/>
        <w:rPr>
          <w:rFonts w:asciiTheme="minorHAnsi" w:hAnsiTheme="minorHAnsi" w:cstheme="minorHAnsi"/>
          <w:rPrChange w:id="96" w:author="Magdalena Filipiak" w:date="2020-07-31T11:36:00Z">
            <w:rPr/>
          </w:rPrChange>
        </w:rPr>
      </w:pPr>
      <w:r w:rsidRPr="00B6060B">
        <w:rPr>
          <w:rFonts w:asciiTheme="minorHAnsi" w:hAnsiTheme="minorHAnsi" w:cstheme="minorHAnsi"/>
          <w:rPrChange w:id="97" w:author="Magdalena Filipiak" w:date="2020-07-31T11:36:00Z">
            <w:rPr/>
          </w:rPrChange>
        </w:rPr>
        <w:t>…………………..…………………</w:t>
      </w:r>
    </w:p>
    <w:p w14:paraId="41AA0FFC" w14:textId="77777777" w:rsidR="002D3B32" w:rsidRPr="00B6060B" w:rsidRDefault="002D3B32" w:rsidP="002D3B32">
      <w:pPr>
        <w:jc w:val="both"/>
        <w:rPr>
          <w:rFonts w:asciiTheme="minorHAnsi" w:hAnsiTheme="minorHAnsi" w:cstheme="minorHAnsi"/>
          <w:i/>
          <w:sz w:val="20"/>
          <w:szCs w:val="20"/>
          <w:rPrChange w:id="98" w:author="Magdalena Filipiak" w:date="2020-07-31T11:36:00Z">
            <w:rPr>
              <w:i/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rPrChange w:id="99" w:author="Magdalena Filipiak" w:date="2020-07-31T11:36:00Z">
            <w:rPr/>
          </w:rPrChange>
        </w:rPr>
        <w:tab/>
      </w:r>
      <w:r w:rsidRPr="00B6060B">
        <w:rPr>
          <w:rFonts w:asciiTheme="minorHAnsi" w:hAnsiTheme="minorHAnsi" w:cstheme="minorHAnsi"/>
          <w:rPrChange w:id="100" w:author="Magdalena Filipiak" w:date="2020-07-31T11:36:00Z">
            <w:rPr/>
          </w:rPrChange>
        </w:rPr>
        <w:tab/>
      </w:r>
      <w:r w:rsidRPr="00B6060B">
        <w:rPr>
          <w:rFonts w:asciiTheme="minorHAnsi" w:hAnsiTheme="minorHAnsi" w:cstheme="minorHAnsi"/>
          <w:rPrChange w:id="101" w:author="Magdalena Filipiak" w:date="2020-07-31T11:36:00Z">
            <w:rPr/>
          </w:rPrChange>
        </w:rPr>
        <w:tab/>
      </w:r>
      <w:r w:rsidRPr="00B6060B">
        <w:rPr>
          <w:rFonts w:asciiTheme="minorHAnsi" w:hAnsiTheme="minorHAnsi" w:cstheme="minorHAnsi"/>
          <w:rPrChange w:id="102" w:author="Magdalena Filipiak" w:date="2020-07-31T11:36:00Z">
            <w:rPr/>
          </w:rPrChange>
        </w:rPr>
        <w:tab/>
      </w:r>
      <w:r w:rsidRPr="00B6060B">
        <w:rPr>
          <w:rFonts w:asciiTheme="minorHAnsi" w:hAnsiTheme="minorHAnsi" w:cstheme="minorHAnsi"/>
          <w:rPrChange w:id="103" w:author="Magdalena Filipiak" w:date="2020-07-31T11:36:00Z">
            <w:rPr/>
          </w:rPrChange>
        </w:rPr>
        <w:tab/>
      </w:r>
      <w:r w:rsidRPr="00B6060B">
        <w:rPr>
          <w:rFonts w:asciiTheme="minorHAnsi" w:hAnsiTheme="minorHAnsi" w:cstheme="minorHAnsi"/>
          <w:rPrChange w:id="104" w:author="Magdalena Filipiak" w:date="2020-07-31T11:36:00Z">
            <w:rPr/>
          </w:rPrChange>
        </w:rPr>
        <w:tab/>
      </w:r>
      <w:r w:rsidRPr="00B6060B">
        <w:rPr>
          <w:rFonts w:asciiTheme="minorHAnsi" w:hAnsiTheme="minorHAnsi" w:cstheme="minorHAnsi"/>
          <w:rPrChange w:id="105" w:author="Magdalena Filipiak" w:date="2020-07-31T11:36:00Z">
            <w:rPr/>
          </w:rPrChange>
        </w:rPr>
        <w:tab/>
      </w:r>
      <w:r w:rsidRPr="00B6060B">
        <w:rPr>
          <w:rFonts w:asciiTheme="minorHAnsi" w:hAnsiTheme="minorHAnsi" w:cstheme="minorHAnsi"/>
          <w:sz w:val="16"/>
          <w:szCs w:val="16"/>
          <w:rPrChange w:id="106" w:author="Magdalena Filipiak" w:date="2020-07-31T11:36:00Z">
            <w:rPr>
              <w:sz w:val="16"/>
              <w:szCs w:val="16"/>
            </w:rPr>
          </w:rPrChange>
        </w:rPr>
        <w:tab/>
      </w:r>
      <w:r w:rsidR="006D1494" w:rsidRPr="00B6060B">
        <w:rPr>
          <w:rFonts w:asciiTheme="minorHAnsi" w:hAnsiTheme="minorHAnsi" w:cstheme="minorHAnsi"/>
          <w:sz w:val="16"/>
          <w:szCs w:val="16"/>
          <w:rPrChange w:id="107" w:author="Magdalena Filipiak" w:date="2020-07-31T11:36:00Z">
            <w:rPr>
              <w:sz w:val="16"/>
              <w:szCs w:val="16"/>
            </w:rPr>
          </w:rPrChange>
        </w:rPr>
        <w:tab/>
      </w:r>
      <w:r w:rsidRPr="00B6060B">
        <w:rPr>
          <w:rFonts w:asciiTheme="minorHAnsi" w:hAnsiTheme="minorHAnsi" w:cstheme="minorHAnsi"/>
          <w:sz w:val="16"/>
          <w:szCs w:val="16"/>
          <w:rPrChange w:id="108" w:author="Magdalena Filipiak" w:date="2020-07-31T11:36:00Z">
            <w:rPr>
              <w:sz w:val="16"/>
              <w:szCs w:val="16"/>
            </w:rPr>
          </w:rPrChange>
        </w:rPr>
        <w:t>(</w:t>
      </w:r>
      <w:r w:rsidRPr="00B6060B">
        <w:rPr>
          <w:rFonts w:asciiTheme="minorHAnsi" w:hAnsiTheme="minorHAnsi" w:cstheme="minorHAnsi"/>
          <w:i/>
          <w:sz w:val="16"/>
          <w:szCs w:val="16"/>
          <w:rPrChange w:id="109" w:author="Magdalena Filipiak" w:date="2020-07-31T11:36:00Z">
            <w:rPr>
              <w:i/>
              <w:sz w:val="16"/>
              <w:szCs w:val="16"/>
            </w:rPr>
          </w:rPrChange>
        </w:rPr>
        <w:t>podpisy członka Zarządu)</w:t>
      </w:r>
    </w:p>
    <w:p w14:paraId="3433FFD4" w14:textId="77777777" w:rsidR="002D3B32" w:rsidRPr="00B6060B" w:rsidRDefault="002D3B32" w:rsidP="002D3B32">
      <w:pPr>
        <w:autoSpaceDE w:val="0"/>
        <w:autoSpaceDN w:val="0"/>
        <w:adjustRightInd w:val="0"/>
        <w:rPr>
          <w:rFonts w:asciiTheme="minorHAnsi" w:hAnsiTheme="minorHAnsi" w:cstheme="minorHAnsi"/>
          <w:rPrChange w:id="110" w:author="Magdalena Filipiak" w:date="2020-07-31T11:36:00Z">
            <w:rPr/>
          </w:rPrChange>
        </w:rPr>
      </w:pPr>
    </w:p>
    <w:p w14:paraId="49EA3438" w14:textId="77777777" w:rsidR="002D3B32" w:rsidRPr="00B6060B" w:rsidRDefault="002D3B32" w:rsidP="002D3B32">
      <w:pPr>
        <w:autoSpaceDE w:val="0"/>
        <w:autoSpaceDN w:val="0"/>
        <w:adjustRightInd w:val="0"/>
        <w:rPr>
          <w:rFonts w:asciiTheme="minorHAnsi" w:hAnsiTheme="minorHAnsi" w:cstheme="minorHAnsi"/>
          <w:rPrChange w:id="111" w:author="Magdalena Filipiak" w:date="2020-07-31T11:36:00Z">
            <w:rPr/>
          </w:rPrChange>
        </w:rPr>
      </w:pPr>
    </w:p>
    <w:p w14:paraId="38E217C5" w14:textId="77777777" w:rsidR="002D3B32" w:rsidRPr="00B6060B" w:rsidRDefault="002D3B32" w:rsidP="002D3B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rPrChange w:id="112" w:author="Magdalena Filipiak" w:date="2020-07-31T11:36:00Z">
            <w:rPr>
              <w:b/>
              <w:bCs/>
              <w:color w:val="000000"/>
            </w:rPr>
          </w:rPrChange>
        </w:rPr>
      </w:pPr>
      <w:r w:rsidRPr="00B6060B">
        <w:rPr>
          <w:rFonts w:asciiTheme="minorHAnsi" w:hAnsiTheme="minorHAnsi" w:cstheme="minorHAnsi"/>
          <w:b/>
          <w:bCs/>
          <w:color w:val="000000"/>
          <w:u w:val="single"/>
          <w:rPrChange w:id="113" w:author="Magdalena Filipiak" w:date="2020-07-31T11:36:00Z">
            <w:rPr>
              <w:b/>
              <w:bCs/>
              <w:color w:val="000000"/>
              <w:u w:val="single"/>
            </w:rPr>
          </w:rPrChange>
        </w:rPr>
        <w:t>Załączniki:</w:t>
      </w:r>
    </w:p>
    <w:p w14:paraId="54B6A8B9" w14:textId="77777777" w:rsidR="000C417F" w:rsidRPr="00B6060B" w:rsidRDefault="000C417F" w:rsidP="00763733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  <w:rPrChange w:id="114" w:author="Magdalena Filipiak" w:date="2020-07-31T11:36:00Z">
            <w:rPr/>
          </w:rPrChange>
        </w:rPr>
      </w:pPr>
      <w:r w:rsidRPr="00B6060B">
        <w:rPr>
          <w:rFonts w:asciiTheme="minorHAnsi" w:hAnsiTheme="minorHAnsi" w:cstheme="minorHAnsi"/>
          <w:rPrChange w:id="115" w:author="Magdalena Filipiak" w:date="2020-07-31T11:36:00Z">
            <w:rPr/>
          </w:rPrChange>
        </w:rPr>
        <w:t>Protokół z zebrania założycielskiego.</w:t>
      </w:r>
    </w:p>
    <w:p w14:paraId="7E7397F8" w14:textId="77777777" w:rsidR="00943F96" w:rsidRPr="00B6060B" w:rsidRDefault="000C417F" w:rsidP="00787FA7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  <w:rPrChange w:id="116" w:author="Magdalena Filipiak" w:date="2020-07-31T11:36:00Z">
            <w:rPr/>
          </w:rPrChange>
        </w:rPr>
      </w:pPr>
      <w:r w:rsidRPr="00B6060B">
        <w:rPr>
          <w:rFonts w:asciiTheme="minorHAnsi" w:hAnsiTheme="minorHAnsi" w:cstheme="minorHAnsi"/>
          <w:rPrChange w:id="117" w:author="Magdalena Filipiak" w:date="2020-07-31T11:36:00Z">
            <w:rPr/>
          </w:rPrChange>
        </w:rPr>
        <w:t xml:space="preserve">Listę obecności członków </w:t>
      </w:r>
      <w:r w:rsidR="00B87944" w:rsidRPr="00B6060B">
        <w:rPr>
          <w:rFonts w:asciiTheme="minorHAnsi" w:hAnsiTheme="minorHAnsi" w:cstheme="minorHAnsi"/>
          <w:rPrChange w:id="118" w:author="Magdalena Filipiak" w:date="2020-07-31T11:36:00Z">
            <w:rPr/>
          </w:rPrChange>
        </w:rPr>
        <w:t xml:space="preserve">założycieli, </w:t>
      </w:r>
      <w:r w:rsidRPr="00B6060B">
        <w:rPr>
          <w:rFonts w:asciiTheme="minorHAnsi" w:hAnsiTheme="minorHAnsi" w:cstheme="minorHAnsi"/>
          <w:rPrChange w:id="119" w:author="Magdalena Filipiak" w:date="2020-07-31T11:36:00Z">
            <w:rPr/>
          </w:rPrChange>
        </w:rPr>
        <w:t>posiadających czynne prawo wyborcze</w:t>
      </w:r>
      <w:r w:rsidR="00943F96" w:rsidRPr="00B6060B">
        <w:rPr>
          <w:rFonts w:asciiTheme="minorHAnsi" w:hAnsiTheme="minorHAnsi" w:cstheme="minorHAnsi"/>
          <w:rPrChange w:id="120" w:author="Magdalena Filipiak" w:date="2020-07-31T11:36:00Z">
            <w:rPr/>
          </w:rPrChange>
        </w:rPr>
        <w:t>.</w:t>
      </w:r>
      <w:r w:rsidRPr="00B6060B">
        <w:rPr>
          <w:rFonts w:asciiTheme="minorHAnsi" w:hAnsiTheme="minorHAnsi" w:cstheme="minorHAnsi"/>
          <w:rPrChange w:id="121" w:author="Magdalena Filipiak" w:date="2020-07-31T11:36:00Z">
            <w:rPr/>
          </w:rPrChange>
        </w:rPr>
        <w:t xml:space="preserve"> </w:t>
      </w:r>
    </w:p>
    <w:p w14:paraId="339A1256" w14:textId="77777777" w:rsidR="000C417F" w:rsidRPr="00B6060B" w:rsidRDefault="00943F96" w:rsidP="00787FA7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  <w:rPrChange w:id="122" w:author="Magdalena Filipiak" w:date="2020-07-31T11:36:00Z">
            <w:rPr/>
          </w:rPrChange>
        </w:rPr>
      </w:pPr>
      <w:r w:rsidRPr="00B6060B">
        <w:rPr>
          <w:rFonts w:asciiTheme="minorHAnsi" w:hAnsiTheme="minorHAnsi" w:cstheme="minorHAnsi"/>
          <w:rPrChange w:id="123" w:author="Magdalena Filipiak" w:date="2020-07-31T11:36:00Z">
            <w:rPr/>
          </w:rPrChange>
        </w:rPr>
        <w:t>Uchwały nr: …….……………………………………</w:t>
      </w:r>
      <w:r w:rsidR="000C417F" w:rsidRPr="00B6060B">
        <w:rPr>
          <w:rFonts w:asciiTheme="minorHAnsi" w:hAnsiTheme="minorHAnsi" w:cstheme="minorHAnsi"/>
          <w:rPrChange w:id="124" w:author="Magdalena Filipiak" w:date="2020-07-31T11:36:00Z">
            <w:rPr/>
          </w:rPrChange>
        </w:rPr>
        <w:t xml:space="preserve">, podjęte podczas zebrania </w:t>
      </w:r>
      <w:r w:rsidR="00B87944" w:rsidRPr="00B6060B">
        <w:rPr>
          <w:rFonts w:asciiTheme="minorHAnsi" w:hAnsiTheme="minorHAnsi" w:cstheme="minorHAnsi"/>
          <w:rPrChange w:id="125" w:author="Magdalena Filipiak" w:date="2020-07-31T11:36:00Z">
            <w:rPr/>
          </w:rPrChange>
        </w:rPr>
        <w:t>załozycielskiego</w:t>
      </w:r>
      <w:r w:rsidR="000C417F" w:rsidRPr="00B6060B">
        <w:rPr>
          <w:rFonts w:asciiTheme="minorHAnsi" w:hAnsiTheme="minorHAnsi" w:cstheme="minorHAnsi"/>
          <w:rPrChange w:id="126" w:author="Magdalena Filipiak" w:date="2020-07-31T11:36:00Z">
            <w:rPr/>
          </w:rPrChange>
        </w:rPr>
        <w:t xml:space="preserve"> klubu w </w:t>
      </w:r>
      <w:proofErr w:type="gramStart"/>
      <w:r w:rsidR="000C417F" w:rsidRPr="00B6060B">
        <w:rPr>
          <w:rFonts w:asciiTheme="minorHAnsi" w:hAnsiTheme="minorHAnsi" w:cstheme="minorHAnsi"/>
          <w:rPrChange w:id="127" w:author="Magdalena Filipiak" w:date="2020-07-31T11:36:00Z">
            <w:rPr/>
          </w:rPrChange>
        </w:rPr>
        <w:t>dniu …………………. .</w:t>
      </w:r>
      <w:proofErr w:type="gramEnd"/>
    </w:p>
    <w:p w14:paraId="38BE2FDB" w14:textId="77777777" w:rsidR="000C417F" w:rsidRPr="00B6060B" w:rsidRDefault="00943F96" w:rsidP="00763733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  <w:rPrChange w:id="128" w:author="Magdalena Filipiak" w:date="2020-07-31T11:36:00Z">
            <w:rPr/>
          </w:rPrChange>
        </w:rPr>
      </w:pPr>
      <w:r w:rsidRPr="00B6060B">
        <w:rPr>
          <w:rFonts w:asciiTheme="minorHAnsi" w:hAnsiTheme="minorHAnsi" w:cstheme="minorHAnsi"/>
          <w:bCs/>
          <w:color w:val="000000"/>
          <w:rPrChange w:id="129" w:author="Magdalena Filipiak" w:date="2020-07-31T11:36:00Z">
            <w:rPr>
              <w:bCs/>
              <w:color w:val="000000"/>
            </w:rPr>
          </w:rPrChange>
        </w:rPr>
        <w:t>Egzemplarz</w:t>
      </w:r>
      <w:r w:rsidR="000C417F" w:rsidRPr="00B6060B">
        <w:rPr>
          <w:rFonts w:asciiTheme="minorHAnsi" w:hAnsiTheme="minorHAnsi" w:cstheme="minorHAnsi"/>
          <w:bCs/>
          <w:color w:val="000000"/>
          <w:rPrChange w:id="130" w:author="Magdalena Filipiak" w:date="2020-07-31T11:36:00Z">
            <w:rPr>
              <w:bCs/>
              <w:color w:val="000000"/>
            </w:rPr>
          </w:rPrChange>
        </w:rPr>
        <w:t xml:space="preserve"> jednolitego tekstu </w:t>
      </w:r>
      <w:r w:rsidR="000C417F" w:rsidRPr="00B6060B">
        <w:rPr>
          <w:rFonts w:asciiTheme="minorHAnsi" w:hAnsiTheme="minorHAnsi" w:cstheme="minorHAnsi"/>
          <w:color w:val="000000"/>
          <w:rPrChange w:id="131" w:author="Magdalena Filipiak" w:date="2020-07-31T11:36:00Z">
            <w:rPr>
              <w:color w:val="000000"/>
            </w:rPr>
          </w:rPrChange>
        </w:rPr>
        <w:t>Statutu Klubu</w:t>
      </w:r>
      <w:r w:rsidRPr="00B6060B">
        <w:rPr>
          <w:rFonts w:asciiTheme="minorHAnsi" w:hAnsiTheme="minorHAnsi" w:cstheme="minorHAnsi"/>
          <w:color w:val="000000"/>
          <w:rPrChange w:id="132" w:author="Magdalena Filipiak" w:date="2020-07-31T11:36:00Z">
            <w:rPr>
              <w:color w:val="000000"/>
            </w:rPr>
          </w:rPrChange>
        </w:rPr>
        <w:t xml:space="preserve"> – podpisany przez członków Zarządu klubu na ostatniej stronie i parafowanych pozostałych stronach statutu.</w:t>
      </w:r>
    </w:p>
    <w:p w14:paraId="733EAA64" w14:textId="77777777" w:rsidR="00344092" w:rsidRPr="00B6060B" w:rsidRDefault="00344092">
      <w:pPr>
        <w:rPr>
          <w:rFonts w:asciiTheme="minorHAnsi" w:hAnsiTheme="minorHAnsi" w:cstheme="minorHAnsi"/>
          <w:rPrChange w:id="133" w:author="Magdalena Filipiak" w:date="2020-07-31T11:36:00Z">
            <w:rPr/>
          </w:rPrChange>
        </w:rPr>
      </w:pPr>
    </w:p>
    <w:p w14:paraId="461BA342" w14:textId="2377E3CB" w:rsidR="00763733" w:rsidRPr="00B6060B" w:rsidRDefault="00763733" w:rsidP="00763733">
      <w:pPr>
        <w:pStyle w:val="Tekstpodstawowy"/>
        <w:rPr>
          <w:rFonts w:asciiTheme="minorHAnsi" w:hAnsiTheme="minorHAnsi" w:cstheme="minorHAnsi"/>
          <w:i/>
          <w:rPrChange w:id="134" w:author="Magdalena Filipiak" w:date="2020-07-31T11:36:00Z">
            <w:rPr>
              <w:i/>
            </w:rPr>
          </w:rPrChange>
        </w:rPr>
      </w:pPr>
      <w:r w:rsidRPr="00B6060B">
        <w:rPr>
          <w:rFonts w:asciiTheme="minorHAnsi" w:hAnsiTheme="minorHAnsi" w:cstheme="minorHAnsi"/>
          <w:i/>
          <w:rPrChange w:id="135" w:author="Magdalena Filipiak" w:date="2020-07-31T11:36:00Z">
            <w:rPr>
              <w:i/>
            </w:rPr>
          </w:rPrChange>
        </w:rPr>
        <w:t>* - niepotrzebne skreślić</w:t>
      </w:r>
    </w:p>
    <w:p w14:paraId="496AB40B" w14:textId="1D89E6E9" w:rsidR="00C36DE5" w:rsidRPr="00B6060B" w:rsidRDefault="00C36DE5" w:rsidP="00763733">
      <w:pPr>
        <w:pStyle w:val="Tekstpodstawowy"/>
        <w:rPr>
          <w:rFonts w:asciiTheme="minorHAnsi" w:hAnsiTheme="minorHAnsi" w:cstheme="minorHAnsi"/>
          <w:i/>
          <w:rPrChange w:id="136" w:author="Magdalena Filipiak" w:date="2020-07-31T11:36:00Z">
            <w:rPr>
              <w:i/>
            </w:rPr>
          </w:rPrChange>
        </w:rPr>
      </w:pPr>
    </w:p>
    <w:p w14:paraId="4E6C351C" w14:textId="283E636B" w:rsidR="00C36DE5" w:rsidRPr="00B6060B" w:rsidRDefault="00C36DE5" w:rsidP="00763733">
      <w:pPr>
        <w:pStyle w:val="Tekstpodstawowy"/>
        <w:rPr>
          <w:rFonts w:asciiTheme="minorHAnsi" w:hAnsiTheme="minorHAnsi" w:cstheme="minorHAnsi"/>
          <w:i/>
          <w:rPrChange w:id="137" w:author="Magdalena Filipiak" w:date="2020-07-31T11:36:00Z">
            <w:rPr>
              <w:i/>
            </w:rPr>
          </w:rPrChange>
        </w:rPr>
      </w:pPr>
    </w:p>
    <w:p w14:paraId="3933E86E" w14:textId="77777777" w:rsidR="00C36DE5" w:rsidRPr="00B6060B" w:rsidRDefault="00C36DE5" w:rsidP="00C36DE5">
      <w:pPr>
        <w:jc w:val="center"/>
        <w:rPr>
          <w:rFonts w:asciiTheme="minorHAnsi" w:hAnsiTheme="minorHAnsi" w:cstheme="minorHAnsi"/>
          <w:sz w:val="20"/>
          <w:szCs w:val="20"/>
          <w:u w:val="single"/>
          <w:rPrChange w:id="138" w:author="Magdalena Filipiak" w:date="2020-07-31T11:36:00Z">
            <w:rPr>
              <w:sz w:val="20"/>
              <w:szCs w:val="20"/>
              <w:u w:val="single"/>
            </w:rPr>
          </w:rPrChange>
        </w:rPr>
      </w:pPr>
      <w:r w:rsidRPr="00B6060B">
        <w:rPr>
          <w:rFonts w:asciiTheme="minorHAnsi" w:hAnsiTheme="minorHAnsi" w:cstheme="minorHAnsi"/>
          <w:sz w:val="20"/>
          <w:szCs w:val="20"/>
          <w:u w:val="single"/>
          <w:rPrChange w:id="139" w:author="Magdalena Filipiak" w:date="2020-07-31T11:36:00Z">
            <w:rPr>
              <w:sz w:val="20"/>
              <w:szCs w:val="20"/>
              <w:u w:val="single"/>
            </w:rPr>
          </w:rPrChange>
        </w:rPr>
        <w:t>Obowiązek informacyjny Administratora Danych Osobowych:</w:t>
      </w:r>
    </w:p>
    <w:p w14:paraId="17689ABB" w14:textId="77777777" w:rsidR="00C36DE5" w:rsidRPr="00B6060B" w:rsidRDefault="00C36DE5" w:rsidP="00C36DE5">
      <w:pPr>
        <w:rPr>
          <w:rFonts w:asciiTheme="minorHAnsi" w:hAnsiTheme="minorHAnsi" w:cstheme="minorHAnsi"/>
          <w:sz w:val="20"/>
          <w:szCs w:val="20"/>
          <w:rPrChange w:id="140" w:author="Magdalena Filipiak" w:date="2020-07-31T11:36:00Z">
            <w:rPr>
              <w:sz w:val="20"/>
              <w:szCs w:val="20"/>
            </w:rPr>
          </w:rPrChange>
        </w:rPr>
      </w:pPr>
    </w:p>
    <w:p w14:paraId="2304B873" w14:textId="77777777" w:rsidR="00C36DE5" w:rsidRPr="00B6060B" w:rsidRDefault="00C36DE5" w:rsidP="00C36DE5">
      <w:pPr>
        <w:jc w:val="both"/>
        <w:rPr>
          <w:rFonts w:asciiTheme="minorHAnsi" w:hAnsiTheme="minorHAnsi" w:cstheme="minorHAnsi"/>
          <w:b/>
          <w:bCs/>
          <w:sz w:val="20"/>
          <w:szCs w:val="20"/>
          <w:rPrChange w:id="141" w:author="Magdalena Filipiak" w:date="2020-07-31T11:36:00Z">
            <w:rPr>
              <w:b/>
              <w:bCs/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b/>
          <w:bCs/>
          <w:sz w:val="20"/>
          <w:szCs w:val="20"/>
          <w:rPrChange w:id="142" w:author="Magdalena Filipiak" w:date="2020-07-31T11:36:00Z">
            <w:rPr>
              <w:b/>
              <w:bCs/>
              <w:sz w:val="20"/>
              <w:szCs w:val="20"/>
            </w:rPr>
          </w:rPrChange>
        </w:rPr>
        <w:t>Administrator danych</w:t>
      </w:r>
    </w:p>
    <w:p w14:paraId="0724D651" w14:textId="77777777" w:rsidR="00C36DE5" w:rsidRPr="00B6060B" w:rsidRDefault="00C36DE5" w:rsidP="00C36DE5">
      <w:pPr>
        <w:jc w:val="both"/>
        <w:rPr>
          <w:rFonts w:asciiTheme="minorHAnsi" w:hAnsiTheme="minorHAnsi" w:cstheme="minorHAnsi"/>
          <w:sz w:val="20"/>
          <w:szCs w:val="20"/>
          <w:rPrChange w:id="143" w:author="Magdalena Filipiak" w:date="2020-07-31T11:36:00Z">
            <w:rPr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sz w:val="20"/>
          <w:szCs w:val="20"/>
          <w:rPrChange w:id="144" w:author="Magdalena Filipiak" w:date="2020-07-31T11:36:00Z">
            <w:rPr>
              <w:sz w:val="20"/>
              <w:szCs w:val="20"/>
            </w:rPr>
          </w:rPrChange>
        </w:rPr>
        <w:t>Administratorem, czyli podmiotem decydującym o tym, które dane osobowe będą przetwarzane oraz w jakim celu, i jakim sposobem, jest Starosta Kętrzyński z siedzibą w Starostwie Powiatowym w Kętrzynie przy Placu Grunwaldzkim 1 w Kętrzynie 11-400</w:t>
      </w:r>
    </w:p>
    <w:p w14:paraId="2B3EA04B" w14:textId="77777777" w:rsidR="00C36DE5" w:rsidRPr="00B6060B" w:rsidRDefault="00C36DE5" w:rsidP="00C36DE5">
      <w:pPr>
        <w:jc w:val="both"/>
        <w:rPr>
          <w:rFonts w:asciiTheme="minorHAnsi" w:hAnsiTheme="minorHAnsi" w:cstheme="minorHAnsi"/>
          <w:b/>
          <w:bCs/>
          <w:sz w:val="20"/>
          <w:szCs w:val="20"/>
          <w:rPrChange w:id="145" w:author="Magdalena Filipiak" w:date="2020-07-31T11:36:00Z">
            <w:rPr>
              <w:b/>
              <w:bCs/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b/>
          <w:bCs/>
          <w:sz w:val="20"/>
          <w:szCs w:val="20"/>
          <w:rPrChange w:id="146" w:author="Magdalena Filipiak" w:date="2020-07-31T11:36:00Z">
            <w:rPr>
              <w:b/>
              <w:bCs/>
              <w:sz w:val="20"/>
              <w:szCs w:val="20"/>
            </w:rPr>
          </w:rPrChange>
        </w:rPr>
        <w:t>Inspektor ochrony danych</w:t>
      </w:r>
    </w:p>
    <w:p w14:paraId="1C981FEF" w14:textId="77777777" w:rsidR="00C36DE5" w:rsidRPr="00B6060B" w:rsidRDefault="00C36DE5" w:rsidP="00C36DE5">
      <w:pPr>
        <w:jc w:val="both"/>
        <w:rPr>
          <w:rFonts w:asciiTheme="minorHAnsi" w:hAnsiTheme="minorHAnsi" w:cstheme="minorHAnsi"/>
          <w:sz w:val="20"/>
          <w:szCs w:val="20"/>
          <w:rPrChange w:id="147" w:author="Magdalena Filipiak" w:date="2020-07-31T11:36:00Z">
            <w:rPr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sz w:val="20"/>
          <w:szCs w:val="20"/>
          <w:rPrChange w:id="148" w:author="Magdalena Filipiak" w:date="2020-07-31T11:36:00Z">
            <w:rPr>
              <w:sz w:val="20"/>
              <w:szCs w:val="20"/>
            </w:rPr>
          </w:rPrChange>
        </w:rPr>
        <w:t>We wszystkich sprawach dotyczących ochrony danych osobowych, macie Państwo prawo kontaktować się z naszym Inspektorem ochrony danych na adres mailowy: iod@starostwo.</w:t>
      </w:r>
      <w:proofErr w:type="gramStart"/>
      <w:r w:rsidRPr="00B6060B">
        <w:rPr>
          <w:rFonts w:asciiTheme="minorHAnsi" w:hAnsiTheme="minorHAnsi" w:cstheme="minorHAnsi"/>
          <w:sz w:val="20"/>
          <w:szCs w:val="20"/>
          <w:rPrChange w:id="149" w:author="Magdalena Filipiak" w:date="2020-07-31T11:36:00Z">
            <w:rPr>
              <w:sz w:val="20"/>
              <w:szCs w:val="20"/>
            </w:rPr>
          </w:rPrChange>
        </w:rPr>
        <w:t>ketrzyn</w:t>
      </w:r>
      <w:proofErr w:type="gramEnd"/>
      <w:r w:rsidRPr="00B6060B">
        <w:rPr>
          <w:rFonts w:asciiTheme="minorHAnsi" w:hAnsiTheme="minorHAnsi" w:cstheme="minorHAnsi"/>
          <w:sz w:val="20"/>
          <w:szCs w:val="20"/>
          <w:rPrChange w:id="150" w:author="Magdalena Filipiak" w:date="2020-07-31T11:36:00Z">
            <w:rPr>
              <w:sz w:val="20"/>
              <w:szCs w:val="20"/>
            </w:rPr>
          </w:rPrChange>
        </w:rPr>
        <w:t>.</w:t>
      </w:r>
      <w:proofErr w:type="gramStart"/>
      <w:r w:rsidRPr="00B6060B">
        <w:rPr>
          <w:rFonts w:asciiTheme="minorHAnsi" w:hAnsiTheme="minorHAnsi" w:cstheme="minorHAnsi"/>
          <w:sz w:val="20"/>
          <w:szCs w:val="20"/>
          <w:rPrChange w:id="151" w:author="Magdalena Filipiak" w:date="2020-07-31T11:36:00Z">
            <w:rPr>
              <w:sz w:val="20"/>
              <w:szCs w:val="20"/>
            </w:rPr>
          </w:rPrChange>
        </w:rPr>
        <w:t>pl</w:t>
      </w:r>
      <w:proofErr w:type="gramEnd"/>
    </w:p>
    <w:p w14:paraId="130DE0A1" w14:textId="77777777" w:rsidR="00C36DE5" w:rsidRPr="00B6060B" w:rsidRDefault="00C36DE5" w:rsidP="00C36DE5">
      <w:pPr>
        <w:jc w:val="both"/>
        <w:rPr>
          <w:rFonts w:asciiTheme="minorHAnsi" w:hAnsiTheme="minorHAnsi" w:cstheme="minorHAnsi"/>
          <w:b/>
          <w:bCs/>
          <w:sz w:val="20"/>
          <w:szCs w:val="20"/>
          <w:rPrChange w:id="152" w:author="Magdalena Filipiak" w:date="2020-07-31T11:36:00Z">
            <w:rPr>
              <w:b/>
              <w:bCs/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b/>
          <w:bCs/>
          <w:sz w:val="20"/>
          <w:szCs w:val="20"/>
          <w:rPrChange w:id="153" w:author="Magdalena Filipiak" w:date="2020-07-31T11:36:00Z">
            <w:rPr>
              <w:b/>
              <w:bCs/>
              <w:sz w:val="20"/>
              <w:szCs w:val="20"/>
            </w:rPr>
          </w:rPrChange>
        </w:rPr>
        <w:t>Cel przetwarzania</w:t>
      </w:r>
    </w:p>
    <w:p w14:paraId="166F3AEF" w14:textId="27774D6E" w:rsidR="00C36DE5" w:rsidRPr="00B6060B" w:rsidRDefault="00C36DE5" w:rsidP="00C36DE5">
      <w:pPr>
        <w:jc w:val="both"/>
        <w:rPr>
          <w:rFonts w:asciiTheme="minorHAnsi" w:hAnsiTheme="minorHAnsi" w:cstheme="minorHAnsi"/>
          <w:sz w:val="20"/>
          <w:szCs w:val="20"/>
          <w:rPrChange w:id="154" w:author="Magdalena Filipiak" w:date="2020-07-31T11:36:00Z">
            <w:rPr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sz w:val="20"/>
          <w:szCs w:val="20"/>
          <w:rPrChange w:id="155" w:author="Magdalena Filipiak" w:date="2020-07-31T11:36:00Z">
            <w:rPr>
              <w:sz w:val="20"/>
              <w:szCs w:val="20"/>
            </w:rPr>
          </w:rPrChange>
        </w:rPr>
        <w:t>Celem przetwarzania Państwa danych osobowych jest realizacja złożonego przez Państwa wniosku w sprawie wpisu do Ewidencji Uczniowskich Klubów Sportowych/Ewidencji klubów sportowych działających w formie stowarzyszenia, których statuty nie przewidują prowadzenia działalności gospodarczej</w:t>
      </w:r>
      <w:ins w:id="156" w:author="Monika Zygmunt-Jakuć" w:date="2020-07-22T13:42:00Z">
        <w:r w:rsidRPr="00B6060B">
          <w:rPr>
            <w:rFonts w:asciiTheme="minorHAnsi" w:hAnsiTheme="minorHAnsi" w:cstheme="minorHAnsi"/>
            <w:sz w:val="20"/>
            <w:szCs w:val="20"/>
            <w:rPrChange w:id="157" w:author="Magdalena Filipiak" w:date="2020-07-31T11:36:00Z">
              <w:rPr>
                <w:sz w:val="20"/>
                <w:szCs w:val="20"/>
              </w:rPr>
            </w:rPrChange>
          </w:rPr>
          <w:t>.</w:t>
        </w:r>
      </w:ins>
    </w:p>
    <w:p w14:paraId="4434B060" w14:textId="77777777" w:rsidR="00C36DE5" w:rsidRPr="00B6060B" w:rsidRDefault="00C36DE5" w:rsidP="00C36DE5">
      <w:pPr>
        <w:jc w:val="both"/>
        <w:rPr>
          <w:rFonts w:asciiTheme="minorHAnsi" w:hAnsiTheme="minorHAnsi" w:cstheme="minorHAnsi"/>
          <w:b/>
          <w:bCs/>
          <w:sz w:val="20"/>
          <w:szCs w:val="20"/>
          <w:rPrChange w:id="158" w:author="Magdalena Filipiak" w:date="2020-07-31T11:36:00Z">
            <w:rPr>
              <w:b/>
              <w:bCs/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b/>
          <w:bCs/>
          <w:sz w:val="20"/>
          <w:szCs w:val="20"/>
          <w:rPrChange w:id="159" w:author="Magdalena Filipiak" w:date="2020-07-31T11:36:00Z">
            <w:rPr>
              <w:b/>
              <w:bCs/>
              <w:sz w:val="20"/>
              <w:szCs w:val="20"/>
            </w:rPr>
          </w:rPrChange>
        </w:rPr>
        <w:t>Podstawa przetwarzania danych</w:t>
      </w:r>
    </w:p>
    <w:p w14:paraId="345F2CA4" w14:textId="290BE8EA" w:rsidR="00C36DE5" w:rsidRPr="00B6060B" w:rsidRDefault="00C36DE5" w:rsidP="00C36DE5">
      <w:pPr>
        <w:jc w:val="both"/>
        <w:rPr>
          <w:rFonts w:asciiTheme="minorHAnsi" w:hAnsiTheme="minorHAnsi" w:cstheme="minorHAnsi"/>
          <w:sz w:val="20"/>
          <w:szCs w:val="20"/>
          <w:rPrChange w:id="160" w:author="Magdalena Filipiak" w:date="2020-07-31T11:36:00Z">
            <w:rPr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sz w:val="20"/>
          <w:szCs w:val="20"/>
          <w:rPrChange w:id="161" w:author="Magdalena Filipiak" w:date="2020-07-31T11:36:00Z">
            <w:rPr>
              <w:sz w:val="20"/>
              <w:szCs w:val="20"/>
            </w:rPr>
          </w:rPrChange>
        </w:rPr>
        <w:t>Państwa dane osobowe przetwarzamy na podstawie Ustawa z dnia</w:t>
      </w:r>
      <w:ins w:id="162" w:author="Monika Zygmunt-Jakuć" w:date="2020-07-22T13:42:00Z">
        <w:r w:rsidRPr="00B6060B">
          <w:rPr>
            <w:rFonts w:asciiTheme="minorHAnsi" w:hAnsiTheme="minorHAnsi" w:cstheme="minorHAnsi"/>
            <w:sz w:val="20"/>
            <w:szCs w:val="20"/>
            <w:rPrChange w:id="163" w:author="Magdalena Filipiak" w:date="2020-07-31T11:36:00Z">
              <w:rPr>
                <w:sz w:val="20"/>
                <w:szCs w:val="20"/>
              </w:rPr>
            </w:rPrChange>
          </w:rPr>
          <w:t>25 czerwca 2010 r. o sporcie (</w:t>
        </w:r>
        <w:proofErr w:type="spellStart"/>
        <w:r w:rsidRPr="00B6060B">
          <w:rPr>
            <w:rFonts w:asciiTheme="minorHAnsi" w:hAnsiTheme="minorHAnsi" w:cstheme="minorHAnsi"/>
            <w:sz w:val="20"/>
            <w:szCs w:val="20"/>
            <w:rPrChange w:id="164" w:author="Magdalena Filipiak" w:date="2020-07-31T11:36:00Z">
              <w:rPr>
                <w:sz w:val="20"/>
                <w:szCs w:val="20"/>
              </w:rPr>
            </w:rPrChange>
          </w:rPr>
          <w:t>t.j</w:t>
        </w:r>
        <w:proofErr w:type="spellEnd"/>
        <w:r w:rsidRPr="00B6060B">
          <w:rPr>
            <w:rFonts w:asciiTheme="minorHAnsi" w:hAnsiTheme="minorHAnsi" w:cstheme="minorHAnsi"/>
            <w:sz w:val="20"/>
            <w:szCs w:val="20"/>
            <w:rPrChange w:id="165" w:author="Magdalena Filipiak" w:date="2020-07-31T11:36:00Z">
              <w:rPr>
                <w:sz w:val="20"/>
                <w:szCs w:val="20"/>
              </w:rPr>
            </w:rPrChange>
          </w:rPr>
          <w:t xml:space="preserve">.: Dz. U. </w:t>
        </w:r>
        <w:proofErr w:type="gramStart"/>
        <w:r w:rsidRPr="00B6060B">
          <w:rPr>
            <w:rFonts w:asciiTheme="minorHAnsi" w:hAnsiTheme="minorHAnsi" w:cstheme="minorHAnsi"/>
            <w:sz w:val="20"/>
            <w:szCs w:val="20"/>
            <w:rPrChange w:id="166" w:author="Magdalena Filipiak" w:date="2020-07-31T11:36:00Z">
              <w:rPr>
                <w:sz w:val="20"/>
                <w:szCs w:val="20"/>
              </w:rPr>
            </w:rPrChange>
          </w:rPr>
          <w:t>z</w:t>
        </w:r>
        <w:proofErr w:type="gramEnd"/>
        <w:r w:rsidRPr="00B6060B">
          <w:rPr>
            <w:rFonts w:asciiTheme="minorHAnsi" w:hAnsiTheme="minorHAnsi" w:cstheme="minorHAnsi"/>
            <w:sz w:val="20"/>
            <w:szCs w:val="20"/>
            <w:rPrChange w:id="167" w:author="Magdalena Filipiak" w:date="2020-07-31T11:36:00Z">
              <w:rPr>
                <w:sz w:val="20"/>
                <w:szCs w:val="20"/>
              </w:rPr>
            </w:rPrChange>
          </w:rPr>
          <w:t xml:space="preserve"> 2019 r., poz. 1468 z </w:t>
        </w:r>
        <w:proofErr w:type="spellStart"/>
        <w:r w:rsidRPr="00B6060B">
          <w:rPr>
            <w:rFonts w:asciiTheme="minorHAnsi" w:hAnsiTheme="minorHAnsi" w:cstheme="minorHAnsi"/>
            <w:sz w:val="20"/>
            <w:szCs w:val="20"/>
            <w:rPrChange w:id="168" w:author="Magdalena Filipiak" w:date="2020-07-31T11:36:00Z">
              <w:rPr>
                <w:sz w:val="20"/>
                <w:szCs w:val="20"/>
              </w:rPr>
            </w:rPrChange>
          </w:rPr>
          <w:t>późn</w:t>
        </w:r>
        <w:proofErr w:type="spellEnd"/>
        <w:r w:rsidRPr="00B6060B">
          <w:rPr>
            <w:rFonts w:asciiTheme="minorHAnsi" w:hAnsiTheme="minorHAnsi" w:cstheme="minorHAnsi"/>
            <w:sz w:val="20"/>
            <w:szCs w:val="20"/>
            <w:rPrChange w:id="169" w:author="Magdalena Filipiak" w:date="2020-07-31T11:36:00Z">
              <w:rPr>
                <w:sz w:val="20"/>
                <w:szCs w:val="20"/>
              </w:rPr>
            </w:rPrChange>
          </w:rPr>
          <w:t>. zm</w:t>
        </w:r>
        <w:proofErr w:type="gramStart"/>
        <w:r w:rsidRPr="00B6060B">
          <w:rPr>
            <w:rFonts w:asciiTheme="minorHAnsi" w:hAnsiTheme="minorHAnsi" w:cstheme="minorHAnsi"/>
            <w:sz w:val="20"/>
            <w:szCs w:val="20"/>
            <w:rPrChange w:id="170" w:author="Magdalena Filipiak" w:date="2020-07-31T11:36:00Z">
              <w:rPr>
                <w:sz w:val="20"/>
                <w:szCs w:val="20"/>
              </w:rPr>
            </w:rPrChange>
          </w:rPr>
          <w:t>.)</w:t>
        </w:r>
        <w:r w:rsidR="00C168ED" w:rsidRPr="00B6060B">
          <w:rPr>
            <w:rFonts w:asciiTheme="minorHAnsi" w:hAnsiTheme="minorHAnsi" w:cstheme="minorHAnsi"/>
            <w:sz w:val="20"/>
            <w:szCs w:val="20"/>
            <w:rPrChange w:id="171" w:author="Magdalena Filipiak" w:date="2020-07-31T11:36:00Z">
              <w:rPr>
                <w:sz w:val="20"/>
                <w:szCs w:val="20"/>
              </w:rPr>
            </w:rPrChange>
          </w:rPr>
          <w:t>.</w:t>
        </w:r>
      </w:ins>
      <w:r w:rsidRPr="00B6060B">
        <w:rPr>
          <w:rFonts w:asciiTheme="minorHAnsi" w:hAnsiTheme="minorHAnsi" w:cstheme="minorHAnsi"/>
          <w:sz w:val="20"/>
          <w:szCs w:val="20"/>
          <w:rPrChange w:id="172" w:author="Magdalena Filipiak" w:date="2020-07-31T11:36:00Z">
            <w:rPr>
              <w:sz w:val="20"/>
              <w:szCs w:val="20"/>
            </w:rPr>
          </w:rPrChange>
        </w:rPr>
        <w:t xml:space="preserve"> </w:t>
      </w:r>
      <w:del w:id="173" w:author="Monika Zygmunt-Jakuć" w:date="2020-07-22T13:42:00Z">
        <w:r w:rsidRPr="00B6060B" w:rsidDel="00C36DE5">
          <w:rPr>
            <w:rFonts w:asciiTheme="minorHAnsi" w:hAnsiTheme="minorHAnsi" w:cstheme="minorHAnsi"/>
            <w:sz w:val="20"/>
            <w:szCs w:val="20"/>
            <w:rPrChange w:id="174" w:author="Magdalena Filipiak" w:date="2020-07-31T11:36:00Z">
              <w:rPr>
                <w:sz w:val="20"/>
                <w:szCs w:val="20"/>
              </w:rPr>
            </w:rPrChange>
          </w:rPr>
          <w:delText xml:space="preserve">25 czerwca 2010 r. o sporcie (tekst jednolity: Dz. U. z 2019 r., poz. 1468 z późn. zm.). </w:delText>
        </w:r>
      </w:del>
      <w:r w:rsidRPr="00B6060B">
        <w:rPr>
          <w:rFonts w:asciiTheme="minorHAnsi" w:hAnsiTheme="minorHAnsi" w:cstheme="minorHAnsi"/>
          <w:sz w:val="20"/>
          <w:szCs w:val="20"/>
          <w:rPrChange w:id="175" w:author="Magdalena Filipiak" w:date="2020-07-31T11:36:00Z">
            <w:rPr>
              <w:sz w:val="20"/>
              <w:szCs w:val="20"/>
            </w:rPr>
          </w:rPrChange>
        </w:rPr>
        <w:t>Podanie</w:t>
      </w:r>
      <w:proofErr w:type="gramEnd"/>
      <w:r w:rsidRPr="00B6060B">
        <w:rPr>
          <w:rFonts w:asciiTheme="minorHAnsi" w:hAnsiTheme="minorHAnsi" w:cstheme="minorHAnsi"/>
          <w:sz w:val="20"/>
          <w:szCs w:val="20"/>
          <w:rPrChange w:id="176" w:author="Magdalena Filipiak" w:date="2020-07-31T11:36:00Z">
            <w:rPr>
              <w:sz w:val="20"/>
              <w:szCs w:val="20"/>
            </w:rPr>
          </w:rPrChange>
        </w:rPr>
        <w:t xml:space="preserve"> danych wynikających z tego przepisu prawa jest obowiązkowe.</w:t>
      </w:r>
    </w:p>
    <w:p w14:paraId="42405A48" w14:textId="77777777" w:rsidR="00C36DE5" w:rsidRPr="00B6060B" w:rsidRDefault="00C36DE5" w:rsidP="00C36DE5">
      <w:pPr>
        <w:jc w:val="both"/>
        <w:rPr>
          <w:rFonts w:asciiTheme="minorHAnsi" w:hAnsiTheme="minorHAnsi" w:cstheme="minorHAnsi"/>
          <w:b/>
          <w:bCs/>
          <w:sz w:val="20"/>
          <w:szCs w:val="20"/>
          <w:rPrChange w:id="177" w:author="Magdalena Filipiak" w:date="2020-07-31T11:36:00Z">
            <w:rPr>
              <w:b/>
              <w:bCs/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b/>
          <w:bCs/>
          <w:sz w:val="20"/>
          <w:szCs w:val="20"/>
          <w:rPrChange w:id="178" w:author="Magdalena Filipiak" w:date="2020-07-31T11:36:00Z">
            <w:rPr>
              <w:b/>
              <w:bCs/>
              <w:sz w:val="20"/>
              <w:szCs w:val="20"/>
            </w:rPr>
          </w:rPrChange>
        </w:rPr>
        <w:t>Okres przechowywania danych</w:t>
      </w:r>
    </w:p>
    <w:p w14:paraId="39D459AB" w14:textId="48F33146" w:rsidR="00C36DE5" w:rsidRPr="00B6060B" w:rsidRDefault="00C36DE5" w:rsidP="00C36DE5">
      <w:pPr>
        <w:jc w:val="both"/>
        <w:rPr>
          <w:rFonts w:asciiTheme="minorHAnsi" w:hAnsiTheme="minorHAnsi" w:cstheme="minorHAnsi"/>
          <w:sz w:val="20"/>
          <w:szCs w:val="20"/>
          <w:rPrChange w:id="179" w:author="Magdalena Filipiak" w:date="2020-07-31T11:36:00Z">
            <w:rPr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sz w:val="20"/>
          <w:szCs w:val="20"/>
          <w:rPrChange w:id="180" w:author="Magdalena Filipiak" w:date="2020-07-31T11:36:00Z">
            <w:rPr>
              <w:sz w:val="20"/>
              <w:szCs w:val="20"/>
            </w:rPr>
          </w:rPrChange>
        </w:rPr>
        <w:t xml:space="preserve">Państwa dane osobowe będą przechowywane przez okres wynikający z klasyfikacji archiwizacyjnej od daty przekazania ich do Wydziału </w:t>
      </w:r>
      <w:ins w:id="181" w:author="Monika Zygmunt-Jakuć" w:date="2020-07-22T13:42:00Z">
        <w:r w:rsidR="00C168ED" w:rsidRPr="00B6060B">
          <w:rPr>
            <w:rFonts w:asciiTheme="minorHAnsi" w:hAnsiTheme="minorHAnsi" w:cstheme="minorHAnsi"/>
            <w:sz w:val="20"/>
            <w:szCs w:val="20"/>
            <w:rPrChange w:id="182" w:author="Magdalena Filipiak" w:date="2020-07-31T11:36:00Z">
              <w:rPr>
                <w:sz w:val="20"/>
                <w:szCs w:val="20"/>
              </w:rPr>
            </w:rPrChange>
          </w:rPr>
          <w:t>R</w:t>
        </w:r>
      </w:ins>
      <w:del w:id="183" w:author="Monika Zygmunt-Jakuć" w:date="2020-07-22T13:42:00Z">
        <w:r w:rsidRPr="00B6060B" w:rsidDel="00C168ED">
          <w:rPr>
            <w:rFonts w:asciiTheme="minorHAnsi" w:hAnsiTheme="minorHAnsi" w:cstheme="minorHAnsi"/>
            <w:sz w:val="20"/>
            <w:szCs w:val="20"/>
            <w:rPrChange w:id="184" w:author="Magdalena Filipiak" w:date="2020-07-31T11:36:00Z">
              <w:rPr>
                <w:sz w:val="20"/>
                <w:szCs w:val="20"/>
              </w:rPr>
            </w:rPrChange>
          </w:rPr>
          <w:delText>r</w:delText>
        </w:r>
      </w:del>
      <w:r w:rsidRPr="00B6060B">
        <w:rPr>
          <w:rFonts w:asciiTheme="minorHAnsi" w:hAnsiTheme="minorHAnsi" w:cstheme="minorHAnsi"/>
          <w:sz w:val="20"/>
          <w:szCs w:val="20"/>
          <w:rPrChange w:id="185" w:author="Magdalena Filipiak" w:date="2020-07-31T11:36:00Z">
            <w:rPr>
              <w:sz w:val="20"/>
              <w:szCs w:val="20"/>
            </w:rPr>
          </w:rPrChange>
        </w:rPr>
        <w:t xml:space="preserve">ozwoju, Promocji, Kultury i Sportu w Starostwie Powiatowym w Kętrzynie. </w:t>
      </w:r>
    </w:p>
    <w:p w14:paraId="2280C2F9" w14:textId="77777777" w:rsidR="00C36DE5" w:rsidRPr="00B6060B" w:rsidRDefault="00C36DE5" w:rsidP="00C36DE5">
      <w:pPr>
        <w:jc w:val="both"/>
        <w:rPr>
          <w:rFonts w:asciiTheme="minorHAnsi" w:hAnsiTheme="minorHAnsi" w:cstheme="minorHAnsi"/>
          <w:b/>
          <w:bCs/>
          <w:sz w:val="20"/>
          <w:szCs w:val="20"/>
          <w:rPrChange w:id="186" w:author="Magdalena Filipiak" w:date="2020-07-31T11:36:00Z">
            <w:rPr>
              <w:b/>
              <w:bCs/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b/>
          <w:bCs/>
          <w:sz w:val="20"/>
          <w:szCs w:val="20"/>
          <w:rPrChange w:id="187" w:author="Magdalena Filipiak" w:date="2020-07-31T11:36:00Z">
            <w:rPr>
              <w:b/>
              <w:bCs/>
              <w:sz w:val="20"/>
              <w:szCs w:val="20"/>
            </w:rPr>
          </w:rPrChange>
        </w:rPr>
        <w:t>Odbiorcy danych</w:t>
      </w:r>
    </w:p>
    <w:p w14:paraId="40C499BB" w14:textId="77777777" w:rsidR="00C36DE5" w:rsidRPr="00B6060B" w:rsidRDefault="00C36DE5" w:rsidP="00C36DE5">
      <w:pPr>
        <w:jc w:val="both"/>
        <w:rPr>
          <w:rFonts w:asciiTheme="minorHAnsi" w:hAnsiTheme="minorHAnsi" w:cstheme="minorHAnsi"/>
          <w:sz w:val="20"/>
          <w:szCs w:val="20"/>
          <w:rPrChange w:id="188" w:author="Magdalena Filipiak" w:date="2020-07-31T11:36:00Z">
            <w:rPr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sz w:val="20"/>
          <w:szCs w:val="20"/>
          <w:rPrChange w:id="189" w:author="Magdalena Filipiak" w:date="2020-07-31T11:36:00Z">
            <w:rPr>
              <w:sz w:val="20"/>
              <w:szCs w:val="20"/>
            </w:rPr>
          </w:rPrChange>
        </w:rPr>
        <w:t>Odbiorcami Państwa danych osobowych są podmioty uprawnione do ujawnienia im danych na mocy przepisów prawa. Są nimi również podmioty, które świadczą nam usługi.</w:t>
      </w:r>
    </w:p>
    <w:p w14:paraId="514A7B84" w14:textId="77777777" w:rsidR="00C36DE5" w:rsidRPr="00B6060B" w:rsidRDefault="00C36DE5" w:rsidP="00C36DE5">
      <w:pPr>
        <w:jc w:val="both"/>
        <w:rPr>
          <w:rFonts w:asciiTheme="minorHAnsi" w:hAnsiTheme="minorHAnsi" w:cstheme="minorHAnsi"/>
          <w:b/>
          <w:bCs/>
          <w:sz w:val="20"/>
          <w:szCs w:val="20"/>
          <w:rPrChange w:id="190" w:author="Magdalena Filipiak" w:date="2020-07-31T11:36:00Z">
            <w:rPr>
              <w:b/>
              <w:bCs/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b/>
          <w:bCs/>
          <w:sz w:val="20"/>
          <w:szCs w:val="20"/>
          <w:rPrChange w:id="191" w:author="Magdalena Filipiak" w:date="2020-07-31T11:36:00Z">
            <w:rPr>
              <w:b/>
              <w:bCs/>
              <w:sz w:val="20"/>
              <w:szCs w:val="20"/>
            </w:rPr>
          </w:rPrChange>
        </w:rPr>
        <w:t>Prawa osób</w:t>
      </w:r>
    </w:p>
    <w:p w14:paraId="317155F7" w14:textId="77777777" w:rsidR="00C36DE5" w:rsidRPr="00B6060B" w:rsidRDefault="00C36DE5" w:rsidP="00C36DE5">
      <w:pPr>
        <w:jc w:val="both"/>
        <w:rPr>
          <w:rFonts w:asciiTheme="minorHAnsi" w:hAnsiTheme="minorHAnsi" w:cstheme="minorHAnsi"/>
          <w:sz w:val="20"/>
          <w:szCs w:val="20"/>
          <w:rPrChange w:id="192" w:author="Magdalena Filipiak" w:date="2020-07-31T11:36:00Z">
            <w:rPr>
              <w:sz w:val="20"/>
              <w:szCs w:val="20"/>
            </w:rPr>
          </w:rPrChange>
        </w:rPr>
      </w:pPr>
      <w:r w:rsidRPr="00B6060B">
        <w:rPr>
          <w:rFonts w:asciiTheme="minorHAnsi" w:hAnsiTheme="minorHAnsi" w:cstheme="minorHAnsi"/>
          <w:sz w:val="20"/>
          <w:szCs w:val="20"/>
          <w:rPrChange w:id="193" w:author="Magdalena Filipiak" w:date="2020-07-31T11:36:00Z">
            <w:rPr>
              <w:sz w:val="20"/>
              <w:szCs w:val="20"/>
            </w:rPr>
          </w:rPrChange>
        </w:rPr>
        <w:t>Macie Państwo prawo do: ochrony swoich danych osobowych, dostępu do nich, uzyskania ich kopii, sprostowania, ograniczenia ich przetwarzania oraz prawo wniesienia skargi do Prezesa Urzędu Ochrony Danych Osobowych (ul. Stawki 2, 00-193 Warszawa, e-mail: kancelaria@uodo.</w:t>
      </w:r>
      <w:proofErr w:type="gramStart"/>
      <w:r w:rsidRPr="00B6060B">
        <w:rPr>
          <w:rFonts w:asciiTheme="minorHAnsi" w:hAnsiTheme="minorHAnsi" w:cstheme="minorHAnsi"/>
          <w:sz w:val="20"/>
          <w:szCs w:val="20"/>
          <w:rPrChange w:id="194" w:author="Magdalena Filipiak" w:date="2020-07-31T11:36:00Z">
            <w:rPr>
              <w:sz w:val="20"/>
              <w:szCs w:val="20"/>
            </w:rPr>
          </w:rPrChange>
        </w:rPr>
        <w:t>gov</w:t>
      </w:r>
      <w:proofErr w:type="gramEnd"/>
      <w:r w:rsidRPr="00B6060B">
        <w:rPr>
          <w:rFonts w:asciiTheme="minorHAnsi" w:hAnsiTheme="minorHAnsi" w:cstheme="minorHAnsi"/>
          <w:sz w:val="20"/>
          <w:szCs w:val="20"/>
          <w:rPrChange w:id="195" w:author="Magdalena Filipiak" w:date="2020-07-31T11:36:00Z">
            <w:rPr>
              <w:sz w:val="20"/>
              <w:szCs w:val="20"/>
            </w:rPr>
          </w:rPrChange>
        </w:rPr>
        <w:t>.</w:t>
      </w:r>
      <w:proofErr w:type="gramStart"/>
      <w:r w:rsidRPr="00B6060B">
        <w:rPr>
          <w:rFonts w:asciiTheme="minorHAnsi" w:hAnsiTheme="minorHAnsi" w:cstheme="minorHAnsi"/>
          <w:sz w:val="20"/>
          <w:szCs w:val="20"/>
          <w:rPrChange w:id="196" w:author="Magdalena Filipiak" w:date="2020-07-31T11:36:00Z">
            <w:rPr>
              <w:sz w:val="20"/>
              <w:szCs w:val="20"/>
            </w:rPr>
          </w:rPrChange>
        </w:rPr>
        <w:t>pl</w:t>
      </w:r>
      <w:proofErr w:type="gramEnd"/>
      <w:r w:rsidRPr="00B6060B">
        <w:rPr>
          <w:rFonts w:asciiTheme="minorHAnsi" w:hAnsiTheme="minorHAnsi" w:cstheme="minorHAnsi"/>
          <w:sz w:val="20"/>
          <w:szCs w:val="20"/>
          <w:rPrChange w:id="197" w:author="Magdalena Filipiak" w:date="2020-07-31T11:36:00Z">
            <w:rPr>
              <w:sz w:val="20"/>
              <w:szCs w:val="20"/>
            </w:rPr>
          </w:rPrChange>
        </w:rPr>
        <w:t>).</w:t>
      </w:r>
    </w:p>
    <w:p w14:paraId="7C78B717" w14:textId="77777777" w:rsidR="00C36DE5" w:rsidRPr="00C36DE5" w:rsidRDefault="00C36DE5" w:rsidP="00763733">
      <w:pPr>
        <w:pStyle w:val="Tekstpodstawowy"/>
        <w:rPr>
          <w:iCs/>
          <w:sz w:val="22"/>
          <w:szCs w:val="22"/>
        </w:rPr>
      </w:pPr>
    </w:p>
    <w:sectPr w:rsidR="00C36DE5" w:rsidRPr="00C36DE5" w:rsidSect="0007723F"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2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 Zygmunt-Jakuć">
    <w15:presenceInfo w15:providerId="Windows Live" w15:userId="07170509bf5c5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2"/>
    <w:rsid w:val="00030CA3"/>
    <w:rsid w:val="0007723F"/>
    <w:rsid w:val="000C417F"/>
    <w:rsid w:val="000E1D7B"/>
    <w:rsid w:val="002D3B32"/>
    <w:rsid w:val="002E0BD6"/>
    <w:rsid w:val="00344092"/>
    <w:rsid w:val="006A621A"/>
    <w:rsid w:val="006D1494"/>
    <w:rsid w:val="00763733"/>
    <w:rsid w:val="007F5005"/>
    <w:rsid w:val="00943F96"/>
    <w:rsid w:val="00985D79"/>
    <w:rsid w:val="00B319B6"/>
    <w:rsid w:val="00B6060B"/>
    <w:rsid w:val="00B87944"/>
    <w:rsid w:val="00C168ED"/>
    <w:rsid w:val="00C36DE5"/>
    <w:rsid w:val="00D4362D"/>
    <w:rsid w:val="00DD5CA4"/>
    <w:rsid w:val="00E05AEA"/>
    <w:rsid w:val="00E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D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3733"/>
    <w:pPr>
      <w:suppressAutoHyphens/>
      <w:spacing w:after="140" w:line="288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637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0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3733"/>
    <w:pPr>
      <w:suppressAutoHyphens/>
      <w:spacing w:after="140" w:line="288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637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Magdalena Filipiak</cp:lastModifiedBy>
  <cp:revision>4</cp:revision>
  <cp:lastPrinted>2020-07-22T11:27:00Z</cp:lastPrinted>
  <dcterms:created xsi:type="dcterms:W3CDTF">2020-07-22T11:43:00Z</dcterms:created>
  <dcterms:modified xsi:type="dcterms:W3CDTF">2020-07-31T09:37:00Z</dcterms:modified>
</cp:coreProperties>
</file>