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9"/>
        <w:gridCol w:w="1840"/>
        <w:gridCol w:w="1279"/>
        <w:gridCol w:w="954"/>
        <w:gridCol w:w="1597"/>
        <w:gridCol w:w="109"/>
        <w:gridCol w:w="175"/>
        <w:gridCol w:w="61"/>
        <w:gridCol w:w="2065"/>
        <w:gridCol w:w="1271"/>
        <w:gridCol w:w="1139"/>
      </w:tblGrid>
      <w:tr w:rsidR="00927E01" w14:paraId="24A0E275" w14:textId="77777777" w:rsidTr="00FA6386">
        <w:trPr>
          <w:trHeight w:val="1126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FA6386">
        <w:trPr>
          <w:trHeight w:val="283"/>
        </w:trPr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FA6386">
        <w:trPr>
          <w:trHeight w:val="539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7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271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FA6386">
        <w:trPr>
          <w:trHeight w:val="28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7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FA6386">
        <w:trPr>
          <w:trHeight w:val="54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7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FA6386">
        <w:trPr>
          <w:trHeight w:val="283"/>
        </w:trPr>
        <w:tc>
          <w:tcPr>
            <w:tcW w:w="606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FA6386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840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927E01" w14:paraId="30CD9947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0A546853" w14:textId="77777777" w:rsidR="00927E01" w:rsidRDefault="00927E01"/>
        </w:tc>
        <w:tc>
          <w:tcPr>
            <w:tcW w:w="1840" w:type="dxa"/>
            <w:shd w:val="clear" w:color="auto" w:fill="DBE5F1" w:themeFill="accent1" w:themeFillTint="33"/>
          </w:tcPr>
          <w:p w14:paraId="6332F66A" w14:textId="77777777" w:rsidR="00927E01" w:rsidRDefault="00D64731">
            <w:r>
              <w:t>Kod pocztowy: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927E01" w:rsidRDefault="00927E0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927E01" w:rsidRDefault="00927E01" w:rsidP="00694DFB">
            <w:pPr>
              <w:jc w:val="center"/>
            </w:pPr>
          </w:p>
        </w:tc>
      </w:tr>
      <w:tr w:rsidR="00927E01" w14:paraId="6DA9D3C1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5A7DF795" w14:textId="77777777" w:rsidR="00927E01" w:rsidRDefault="00927E01"/>
        </w:tc>
        <w:tc>
          <w:tcPr>
            <w:tcW w:w="1840" w:type="dxa"/>
            <w:shd w:val="clear" w:color="auto" w:fill="DBE5F1"/>
          </w:tcPr>
          <w:p w14:paraId="2D8FF136" w14:textId="77777777" w:rsidR="00927E01" w:rsidRDefault="00D64731">
            <w:r>
              <w:t>Miejscowość: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927E01" w:rsidRDefault="00927E01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927E01" w:rsidRDefault="00927E0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927E01" w:rsidRDefault="00927E01"/>
        </w:tc>
      </w:tr>
      <w:tr w:rsidR="00D64731" w14:paraId="1A205F1B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272D824F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1840" w:type="dxa"/>
            <w:shd w:val="clear" w:color="auto" w:fill="DBE5F1"/>
          </w:tcPr>
          <w:p w14:paraId="17ECD975" w14:textId="77777777" w:rsidR="00D64731" w:rsidRDefault="00D64731" w:rsidP="00D64731">
            <w:r>
              <w:t>REGON: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D64731" w:rsidRDefault="00D64731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D64731" w:rsidRDefault="00D64731" w:rsidP="00D64731">
            <w:pPr>
              <w:pStyle w:val="Akapitzlist"/>
            </w:pPr>
          </w:p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D64731" w:rsidRDefault="00D64731" w:rsidP="00D64731"/>
        </w:tc>
      </w:tr>
      <w:tr w:rsidR="00D64731" w14:paraId="25671100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66ED505E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393123E1" w14:textId="77777777" w:rsidR="00D64731" w:rsidRDefault="00D64731" w:rsidP="00D64731">
            <w:r>
              <w:t>NIP: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D64731" w:rsidRDefault="00D64731" w:rsidP="00D64731">
            <w:pPr>
              <w:pStyle w:val="Akapitzlist"/>
              <w:ind w:left="175"/>
            </w:pPr>
          </w:p>
        </w:tc>
      </w:tr>
      <w:tr w:rsidR="009127E6" w14:paraId="754B6496" w14:textId="77777777" w:rsidTr="00FA6386">
        <w:trPr>
          <w:trHeight w:val="283"/>
        </w:trPr>
        <w:tc>
          <w:tcPr>
            <w:tcW w:w="289" w:type="dxa"/>
            <w:shd w:val="clear" w:color="auto" w:fill="C6D9F1" w:themeFill="text2" w:themeFillTint="33"/>
          </w:tcPr>
          <w:p w14:paraId="7E03EE69" w14:textId="77777777" w:rsidR="009127E6" w:rsidRDefault="009127E6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77DE21EF" w14:textId="77777777" w:rsidR="009127E6" w:rsidRDefault="009127E6" w:rsidP="00D64731">
            <w:r>
              <w:t>KRS: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9127E6" w:rsidRDefault="009127E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9127E6" w:rsidRDefault="009127E6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9127E6" w:rsidRDefault="009127E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FA6386">
        <w:trPr>
          <w:trHeight w:val="284"/>
        </w:trPr>
        <w:tc>
          <w:tcPr>
            <w:tcW w:w="606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FA6386">
        <w:trPr>
          <w:trHeight w:val="283"/>
        </w:trPr>
        <w:tc>
          <w:tcPr>
            <w:tcW w:w="289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47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FA6386">
        <w:trPr>
          <w:trHeight w:val="283"/>
        </w:trPr>
        <w:tc>
          <w:tcPr>
            <w:tcW w:w="289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470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FA6386">
        <w:trPr>
          <w:trHeight w:val="10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FA6386">
        <w:trPr>
          <w:trHeight w:val="1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FA6386">
        <w:trPr>
          <w:trHeight w:val="16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FA6386">
        <w:trPr>
          <w:trHeight w:val="454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Default="00017E0B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>
              <w:t>Obsługa wykonawcy prac geodezyjnych</w:t>
            </w:r>
          </w:p>
        </w:tc>
      </w:tr>
      <w:tr w:rsidR="00927E01" w14:paraId="27B26425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Default="00017E0B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danych z ewidencji gruntów i budynków</w:t>
            </w:r>
          </w:p>
        </w:tc>
      </w:tr>
      <w:tr w:rsidR="00927E01" w14:paraId="10C395A9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77777777" w:rsidR="00927E01" w:rsidRDefault="00017E0B" w:rsidP="00927E01"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927E01">
              <w:t>Dostęp do modułu zapytań komorniczych</w:t>
            </w:r>
          </w:p>
        </w:tc>
      </w:tr>
      <w:tr w:rsidR="00927E01" w14:paraId="37A0A0D1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9F0" w14:textId="77777777" w:rsidR="00927E01" w:rsidRDefault="00017E0B" w:rsidP="00927E01">
            <w:sdt>
              <w:sdtPr>
                <w:rPr>
                  <w:rFonts w:ascii="Arial" w:eastAsia="TrebuchetMS" w:hAnsi="Arial" w:cs="Arial"/>
                  <w:szCs w:val="18"/>
                </w:rPr>
                <w:id w:val="18036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zapytań rzeczoznawców majątkowych</w:t>
            </w:r>
          </w:p>
        </w:tc>
      </w:tr>
      <w:tr w:rsidR="00927E01" w14:paraId="3837BEF0" w14:textId="77777777" w:rsidTr="00FA6386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Default="00927E01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Default="00017E0B" w:rsidP="00606183">
            <w:sdt>
              <w:sdtPr>
                <w:rPr>
                  <w:rFonts w:ascii="Arial" w:eastAsia="TrebuchetMS" w:hAnsi="Arial" w:cs="Arial"/>
                  <w:szCs w:val="18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6"/>
                <w:szCs w:val="13"/>
              </w:rPr>
              <w:t xml:space="preserve">   </w:t>
            </w:r>
            <w:r w:rsidR="00606183">
              <w:t>Dostęp do modułu internetowych narad koordynacyjnych</w:t>
            </w:r>
          </w:p>
        </w:tc>
      </w:tr>
      <w:tr w:rsidR="00811EA6" w14:paraId="447BA003" w14:textId="77777777" w:rsidTr="00FA6386">
        <w:trPr>
          <w:trHeight w:val="284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811EA6" w:rsidRDefault="00811EA6" w:rsidP="00017E0B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14:paraId="3DF38998" w14:textId="77777777" w:rsidTr="00FA6386">
        <w:trPr>
          <w:trHeight w:val="1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275D90" w:rsidRPr="009B6BCB" w:rsidRDefault="008E4937" w:rsidP="00275D90">
            <w:pPr>
              <w:pStyle w:val="Akapitzlist"/>
              <w:ind w:left="0"/>
              <w:jc w:val="center"/>
            </w:pPr>
            <w:ins w:id="0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14:paraId="200AB130" w14:textId="77777777" w:rsidTr="00FA6386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275D90" w:rsidRPr="008E4937" w:rsidRDefault="00275D90" w:rsidP="00017E0B">
            <w:pPr>
              <w:pStyle w:val="Akapitzlist"/>
              <w:ind w:left="489"/>
              <w:jc w:val="center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36F41F5E" w14:textId="77777777" w:rsidTr="00FA6386">
        <w:trPr>
          <w:trHeight w:val="1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73FF5159" w14:textId="77777777" w:rsidTr="00FA638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14:paraId="1CB2E54E" w14:textId="77777777" w:rsidTr="00FA6386">
        <w:trPr>
          <w:trHeight w:val="28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134D32" w:rsidRPr="008E4937" w:rsidRDefault="00134D32" w:rsidP="00275D90"/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77777777" w:rsidR="00134D32" w:rsidRPr="008E4937" w:rsidRDefault="00134D32" w:rsidP="00275D90">
            <w:pPr>
              <w:jc w:val="center"/>
            </w:pPr>
            <w:r w:rsidRPr="008E4937">
              <w:t>Nr uprawnień zawodowych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14:paraId="1F39103D" w14:textId="77777777" w:rsidTr="00FA6386">
        <w:trPr>
          <w:trHeight w:val="28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134D32" w:rsidRPr="008E4937" w:rsidRDefault="00134D32" w:rsidP="00811EA6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835" w:type="dxa"/>
            <w:gridSpan w:val="4"/>
            <w:vMerge/>
            <w:shd w:val="clear" w:color="auto" w:fill="DBE5F1" w:themeFill="accent1" w:themeFillTint="33"/>
          </w:tcPr>
          <w:p w14:paraId="6DF84341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134D32" w:rsidRPr="008E4937" w:rsidRDefault="00134D32" w:rsidP="00A144DC">
            <w:pPr>
              <w:jc w:val="center"/>
            </w:pPr>
            <w:r w:rsidRPr="008E4937">
              <w:t>e-mail: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134D32" w:rsidRPr="008E4937" w:rsidRDefault="00134D32" w:rsidP="00A144DC">
            <w:pPr>
              <w:jc w:val="center"/>
            </w:pPr>
            <w:r w:rsidRPr="008E4937">
              <w:t>telefon:</w:t>
            </w:r>
          </w:p>
        </w:tc>
      </w:tr>
      <w:tr w:rsidR="00134D32" w:rsidRPr="008E4937" w14:paraId="106857F9" w14:textId="77777777" w:rsidTr="00FA6386">
        <w:tc>
          <w:tcPr>
            <w:tcW w:w="284" w:type="dxa"/>
            <w:tcBorders>
              <w:top w:val="single" w:sz="4" w:space="0" w:color="auto"/>
            </w:tcBorders>
          </w:tcPr>
          <w:p w14:paraId="6B30B3EC" w14:textId="77777777" w:rsidR="00134D32" w:rsidRPr="008E4937" w:rsidRDefault="00134D32" w:rsidP="00811EA6"/>
        </w:tc>
        <w:tc>
          <w:tcPr>
            <w:tcW w:w="3119" w:type="dxa"/>
            <w:gridSpan w:val="2"/>
          </w:tcPr>
          <w:p w14:paraId="467354AD" w14:textId="77777777" w:rsidR="00134D32" w:rsidRPr="008E4937" w:rsidRDefault="00134D32" w:rsidP="00811EA6"/>
        </w:tc>
        <w:tc>
          <w:tcPr>
            <w:tcW w:w="2835" w:type="dxa"/>
            <w:gridSpan w:val="4"/>
          </w:tcPr>
          <w:p w14:paraId="51845912" w14:textId="77777777" w:rsidR="00134D32" w:rsidRPr="008E4937" w:rsidRDefault="00134D32" w:rsidP="00811EA6"/>
        </w:tc>
        <w:tc>
          <w:tcPr>
            <w:tcW w:w="2126" w:type="dxa"/>
            <w:gridSpan w:val="2"/>
          </w:tcPr>
          <w:p w14:paraId="5D59FAC7" w14:textId="77777777" w:rsidR="00134D32" w:rsidRPr="008E4937" w:rsidRDefault="00134D32" w:rsidP="00811EA6"/>
        </w:tc>
        <w:tc>
          <w:tcPr>
            <w:tcW w:w="2410" w:type="dxa"/>
            <w:gridSpan w:val="2"/>
          </w:tcPr>
          <w:p w14:paraId="5FF68C11" w14:textId="77777777" w:rsidR="00134D32" w:rsidRPr="008E4937" w:rsidRDefault="00134D32" w:rsidP="00811EA6"/>
        </w:tc>
      </w:tr>
      <w:tr w:rsidR="00134D32" w14:paraId="5678A7E4" w14:textId="77777777" w:rsidTr="00FA6386">
        <w:tc>
          <w:tcPr>
            <w:tcW w:w="284" w:type="dxa"/>
          </w:tcPr>
          <w:p w14:paraId="0E039F3C" w14:textId="77777777" w:rsidR="00134D32" w:rsidRDefault="00134D32" w:rsidP="00811EA6"/>
        </w:tc>
        <w:tc>
          <w:tcPr>
            <w:tcW w:w="3119" w:type="dxa"/>
            <w:gridSpan w:val="2"/>
          </w:tcPr>
          <w:p w14:paraId="3C0087FB" w14:textId="77777777" w:rsidR="00134D32" w:rsidRDefault="00134D32" w:rsidP="00811EA6"/>
        </w:tc>
        <w:tc>
          <w:tcPr>
            <w:tcW w:w="2835" w:type="dxa"/>
            <w:gridSpan w:val="4"/>
          </w:tcPr>
          <w:p w14:paraId="7B6D7116" w14:textId="77777777" w:rsidR="00134D32" w:rsidRDefault="00134D32" w:rsidP="00811EA6"/>
        </w:tc>
        <w:tc>
          <w:tcPr>
            <w:tcW w:w="2126" w:type="dxa"/>
            <w:gridSpan w:val="2"/>
          </w:tcPr>
          <w:p w14:paraId="30984F15" w14:textId="77777777" w:rsidR="00134D32" w:rsidRDefault="00134D32" w:rsidP="00811EA6"/>
        </w:tc>
        <w:tc>
          <w:tcPr>
            <w:tcW w:w="2410" w:type="dxa"/>
            <w:gridSpan w:val="2"/>
          </w:tcPr>
          <w:p w14:paraId="5E1E964B" w14:textId="77777777" w:rsidR="00134D32" w:rsidRDefault="00134D32" w:rsidP="00811EA6"/>
        </w:tc>
      </w:tr>
      <w:tr w:rsidR="00134D32" w14:paraId="4081DE3D" w14:textId="77777777" w:rsidTr="00FA6386">
        <w:tc>
          <w:tcPr>
            <w:tcW w:w="284" w:type="dxa"/>
          </w:tcPr>
          <w:p w14:paraId="6DCDBE33" w14:textId="77777777" w:rsidR="00134D32" w:rsidRDefault="00134D32" w:rsidP="00811EA6"/>
        </w:tc>
        <w:tc>
          <w:tcPr>
            <w:tcW w:w="3119" w:type="dxa"/>
            <w:gridSpan w:val="2"/>
          </w:tcPr>
          <w:p w14:paraId="0906ABB5" w14:textId="77777777" w:rsidR="00134D32" w:rsidRDefault="00134D32" w:rsidP="00811EA6"/>
        </w:tc>
        <w:tc>
          <w:tcPr>
            <w:tcW w:w="2835" w:type="dxa"/>
            <w:gridSpan w:val="4"/>
          </w:tcPr>
          <w:p w14:paraId="5FF5F7EC" w14:textId="77777777" w:rsidR="00134D32" w:rsidRDefault="00134D32" w:rsidP="00811EA6"/>
        </w:tc>
        <w:tc>
          <w:tcPr>
            <w:tcW w:w="2126" w:type="dxa"/>
            <w:gridSpan w:val="2"/>
          </w:tcPr>
          <w:p w14:paraId="7A350946" w14:textId="77777777" w:rsidR="00134D32" w:rsidRDefault="00134D32" w:rsidP="00811EA6"/>
        </w:tc>
        <w:tc>
          <w:tcPr>
            <w:tcW w:w="2410" w:type="dxa"/>
            <w:gridSpan w:val="2"/>
          </w:tcPr>
          <w:p w14:paraId="5FB1BBE3" w14:textId="77777777" w:rsidR="00134D32" w:rsidRDefault="00134D32" w:rsidP="00811EA6"/>
        </w:tc>
      </w:tr>
      <w:tr w:rsidR="00134D32" w14:paraId="692717C5" w14:textId="77777777" w:rsidTr="00FA6386">
        <w:tc>
          <w:tcPr>
            <w:tcW w:w="284" w:type="dxa"/>
          </w:tcPr>
          <w:p w14:paraId="51379DC8" w14:textId="77777777" w:rsidR="00134D32" w:rsidRDefault="00134D32" w:rsidP="00811EA6"/>
        </w:tc>
        <w:tc>
          <w:tcPr>
            <w:tcW w:w="3119" w:type="dxa"/>
            <w:gridSpan w:val="2"/>
          </w:tcPr>
          <w:p w14:paraId="5DACD068" w14:textId="77777777" w:rsidR="00134D32" w:rsidRDefault="00134D32" w:rsidP="00811EA6"/>
        </w:tc>
        <w:tc>
          <w:tcPr>
            <w:tcW w:w="2835" w:type="dxa"/>
            <w:gridSpan w:val="4"/>
          </w:tcPr>
          <w:p w14:paraId="49C3FBF3" w14:textId="77777777" w:rsidR="00134D32" w:rsidRDefault="00134D32" w:rsidP="00811EA6"/>
        </w:tc>
        <w:tc>
          <w:tcPr>
            <w:tcW w:w="2126" w:type="dxa"/>
            <w:gridSpan w:val="2"/>
          </w:tcPr>
          <w:p w14:paraId="7EA56EC4" w14:textId="77777777" w:rsidR="00134D32" w:rsidRDefault="00134D32" w:rsidP="00811EA6"/>
        </w:tc>
        <w:tc>
          <w:tcPr>
            <w:tcW w:w="2410" w:type="dxa"/>
            <w:gridSpan w:val="2"/>
          </w:tcPr>
          <w:p w14:paraId="2B975F13" w14:textId="77777777" w:rsidR="00134D32" w:rsidRDefault="00134D32" w:rsidP="00811EA6"/>
        </w:tc>
      </w:tr>
      <w:tr w:rsidR="00811EA6" w14:paraId="590790C9" w14:textId="77777777" w:rsidTr="00FA638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14:paraId="4F9B6A04" w14:textId="77777777" w:rsidTr="00FA6386">
        <w:trPr>
          <w:trHeight w:val="455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606183" w:rsidRDefault="00606183" w:rsidP="00811EA6"/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606183" w:rsidRDefault="00017E0B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606183" w:rsidRDefault="00017E0B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14:paraId="44F2D1C9" w14:textId="77777777" w:rsidTr="00FA6386">
        <w:trPr>
          <w:trHeight w:val="17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14:paraId="34D504A4" w14:textId="77777777" w:rsidTr="00FA6386">
        <w:trPr>
          <w:trHeight w:val="619"/>
        </w:trPr>
        <w:tc>
          <w:tcPr>
            <w:tcW w:w="284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14:paraId="30509D50" w14:textId="77777777" w:rsidR="00F92339" w:rsidRP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  <w:p w14:paraId="1FAFC2E8" w14:textId="77777777" w:rsidR="00F92339" w:rsidRDefault="00F92339" w:rsidP="00F92339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F92339">
              <w:rPr>
                <w:rFonts w:ascii="Calibri" w:hAnsi="Calibri" w:cs="Calibri"/>
              </w:rPr>
              <w:t xml:space="preserve">Oświadczam, że zapoznałem się z wzorem „Umowy na korzystanie z Geoportalu”, akceptuję warunki zawarte </w:t>
            </w:r>
            <w:r>
              <w:rPr>
                <w:rFonts w:ascii="Calibri" w:hAnsi="Calibri" w:cs="Calibri"/>
              </w:rPr>
              <w:t xml:space="preserve">           </w:t>
            </w:r>
            <w:r w:rsidRPr="00F92339">
              <w:rPr>
                <w:rFonts w:ascii="Calibri" w:hAnsi="Calibri" w:cs="Calibri"/>
              </w:rPr>
              <w:t>w umowie i zgłaszam gotowość jej podpisania.</w:t>
            </w:r>
          </w:p>
        </w:tc>
      </w:tr>
      <w:tr w:rsidR="00811EA6" w14:paraId="3F099CF0" w14:textId="77777777" w:rsidTr="00FA6386">
        <w:trPr>
          <w:trHeight w:val="283"/>
        </w:trPr>
        <w:tc>
          <w:tcPr>
            <w:tcW w:w="6067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811EA6" w:rsidRDefault="00811EA6" w:rsidP="00811EA6"/>
          <w:p w14:paraId="3E90D4A4" w14:textId="77777777" w:rsidR="00811EA6" w:rsidRDefault="00811EA6" w:rsidP="00811EA6"/>
        </w:tc>
        <w:tc>
          <w:tcPr>
            <w:tcW w:w="47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14:paraId="15B4AAE1" w14:textId="77777777" w:rsidTr="00FA6386">
        <w:trPr>
          <w:trHeight w:val="1336"/>
        </w:trPr>
        <w:tc>
          <w:tcPr>
            <w:tcW w:w="6067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811EA6" w:rsidRDefault="00811EA6" w:rsidP="00811EA6"/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811EA6" w:rsidRDefault="00811EA6" w:rsidP="00811EA6"/>
          <w:p w14:paraId="2242B723" w14:textId="77777777" w:rsidR="00811EA6" w:rsidRDefault="00811EA6" w:rsidP="00811EA6"/>
          <w:p w14:paraId="74786C24" w14:textId="77777777" w:rsidR="00811EA6" w:rsidRDefault="00811EA6" w:rsidP="00811EA6"/>
          <w:p w14:paraId="4AD98448" w14:textId="77777777" w:rsidR="00811EA6" w:rsidRDefault="00811EA6" w:rsidP="00811EA6"/>
        </w:tc>
      </w:tr>
    </w:tbl>
    <w:p w14:paraId="4F0C42B8" w14:textId="77777777" w:rsidR="0076100D" w:rsidRDefault="0076100D"/>
    <w:p w14:paraId="2468638A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3BF5EAD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F9FFFDE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6827CC80" w14:textId="77777777" w:rsidR="009B59A7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FA638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7"/>
    <w:rsid w:val="00017E0B"/>
    <w:rsid w:val="000369F8"/>
    <w:rsid w:val="00134D32"/>
    <w:rsid w:val="00142B82"/>
    <w:rsid w:val="00150C6E"/>
    <w:rsid w:val="00163D54"/>
    <w:rsid w:val="001B437C"/>
    <w:rsid w:val="0027342C"/>
    <w:rsid w:val="00275D90"/>
    <w:rsid w:val="0028407B"/>
    <w:rsid w:val="002B12C9"/>
    <w:rsid w:val="00310041"/>
    <w:rsid w:val="003826B5"/>
    <w:rsid w:val="005963A6"/>
    <w:rsid w:val="005C15BA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E4937"/>
    <w:rsid w:val="009127E6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F04A74"/>
    <w:rsid w:val="00F07400"/>
    <w:rsid w:val="00F92339"/>
    <w:rsid w:val="00FA6386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6CFF-6023-4E50-B38C-7650C6A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Szymon Jasiulewicz</cp:lastModifiedBy>
  <cp:revision>2</cp:revision>
  <cp:lastPrinted>2019-10-21T06:29:00Z</cp:lastPrinted>
  <dcterms:created xsi:type="dcterms:W3CDTF">2020-04-27T10:42:00Z</dcterms:created>
  <dcterms:modified xsi:type="dcterms:W3CDTF">2020-04-27T10:42:00Z</dcterms:modified>
</cp:coreProperties>
</file>