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9"/>
        <w:gridCol w:w="1840"/>
        <w:gridCol w:w="1279"/>
        <w:gridCol w:w="954"/>
        <w:gridCol w:w="1597"/>
        <w:gridCol w:w="109"/>
        <w:gridCol w:w="175"/>
        <w:gridCol w:w="61"/>
        <w:gridCol w:w="2065"/>
        <w:gridCol w:w="1271"/>
        <w:gridCol w:w="1139"/>
      </w:tblGrid>
      <w:tr w:rsidR="00927E01" w14:paraId="24A0E275" w14:textId="77777777" w:rsidTr="00FA6386">
        <w:trPr>
          <w:trHeight w:val="1126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6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FA6386">
        <w:trPr>
          <w:trHeight w:val="283"/>
        </w:trPr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FA6386">
        <w:trPr>
          <w:trHeight w:val="539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7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271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FA6386">
        <w:trPr>
          <w:trHeight w:val="283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7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FA6386">
        <w:trPr>
          <w:trHeight w:val="54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7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FA6386">
        <w:trPr>
          <w:trHeight w:val="283"/>
        </w:trPr>
        <w:tc>
          <w:tcPr>
            <w:tcW w:w="606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FA6386">
        <w:trPr>
          <w:trHeight w:val="283"/>
        </w:trPr>
        <w:tc>
          <w:tcPr>
            <w:tcW w:w="289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840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840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927E01" w14:paraId="30CD9947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0A546853" w14:textId="77777777" w:rsidR="00927E01" w:rsidRDefault="00927E01"/>
        </w:tc>
        <w:tc>
          <w:tcPr>
            <w:tcW w:w="1840" w:type="dxa"/>
            <w:shd w:val="clear" w:color="auto" w:fill="DBE5F1" w:themeFill="accent1" w:themeFillTint="33"/>
          </w:tcPr>
          <w:p w14:paraId="6332F66A" w14:textId="77777777" w:rsidR="00927E01" w:rsidRDefault="00D64731">
            <w:r>
              <w:t>Kod pocztowy: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927E01" w:rsidRDefault="00927E01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927E01" w:rsidRDefault="00927E01"/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927E01" w:rsidRDefault="00927E01" w:rsidP="00694DFB">
            <w:pPr>
              <w:jc w:val="center"/>
            </w:pPr>
          </w:p>
        </w:tc>
      </w:tr>
      <w:tr w:rsidR="00927E01" w14:paraId="6DA9D3C1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5A7DF795" w14:textId="77777777" w:rsidR="00927E01" w:rsidRDefault="00927E01"/>
        </w:tc>
        <w:tc>
          <w:tcPr>
            <w:tcW w:w="1840" w:type="dxa"/>
            <w:shd w:val="clear" w:color="auto" w:fill="DBE5F1"/>
          </w:tcPr>
          <w:p w14:paraId="2D8FF136" w14:textId="77777777" w:rsidR="00927E01" w:rsidRDefault="00D64731">
            <w:r>
              <w:t>Miejscowość: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927E01" w:rsidRDefault="00927E01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927E01" w:rsidRDefault="00927E0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927E01" w:rsidRDefault="00927E01"/>
        </w:tc>
      </w:tr>
      <w:tr w:rsidR="00D64731" w14:paraId="1A205F1B" w14:textId="77777777" w:rsidTr="00FA6386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14:paraId="272D824F" w14:textId="77777777"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1840" w:type="dxa"/>
            <w:shd w:val="clear" w:color="auto" w:fill="DBE5F1"/>
          </w:tcPr>
          <w:p w14:paraId="17ECD975" w14:textId="77777777" w:rsidR="00D64731" w:rsidRDefault="00D64731" w:rsidP="00D64731">
            <w:r>
              <w:t>REGON: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D64731" w:rsidRDefault="00D64731" w:rsidP="00D64731">
            <w:pPr>
              <w:pStyle w:val="Akapitzlist"/>
            </w:pPr>
          </w:p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D64731" w:rsidRDefault="00D64731" w:rsidP="00D64731"/>
        </w:tc>
      </w:tr>
      <w:tr w:rsidR="00D64731" w14:paraId="25671100" w14:textId="77777777" w:rsidTr="00FA6386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14:paraId="66ED505E" w14:textId="77777777"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393123E1" w14:textId="77777777" w:rsidR="00D64731" w:rsidRDefault="00D64731" w:rsidP="00D64731">
            <w:r>
              <w:t>NIP: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D64731" w:rsidRDefault="00D64731" w:rsidP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D64731" w:rsidRDefault="00D64731" w:rsidP="00D64731">
            <w:pPr>
              <w:pStyle w:val="Akapitzlist"/>
              <w:ind w:left="175"/>
            </w:pPr>
          </w:p>
        </w:tc>
      </w:tr>
      <w:tr w:rsidR="009127E6" w14:paraId="754B6496" w14:textId="77777777" w:rsidTr="00FA6386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14:paraId="7E03EE69" w14:textId="77777777" w:rsidR="009127E6" w:rsidRDefault="009127E6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77DE21EF" w14:textId="77777777" w:rsidR="009127E6" w:rsidRDefault="009127E6" w:rsidP="00D64731">
            <w:r>
              <w:t>KRS: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9127E6" w:rsidRDefault="009127E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9127E6" w:rsidRDefault="009127E6" w:rsidP="00D64731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9127E6" w:rsidRDefault="009127E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FA6386">
        <w:trPr>
          <w:trHeight w:val="284"/>
        </w:trPr>
        <w:tc>
          <w:tcPr>
            <w:tcW w:w="606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FA6386">
        <w:trPr>
          <w:trHeight w:val="283"/>
        </w:trPr>
        <w:tc>
          <w:tcPr>
            <w:tcW w:w="289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FA6386">
        <w:trPr>
          <w:trHeight w:val="10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FA6386">
        <w:trPr>
          <w:trHeight w:val="1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6386" w14:paraId="4CCBC238" w14:textId="77777777" w:rsidTr="00FA6386">
        <w:trPr>
          <w:trHeight w:val="16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FA6386">
        <w:trPr>
          <w:trHeight w:val="454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7777777" w:rsidR="00927E01" w:rsidRDefault="00FA6386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Zgłaszanie prac geodezyjnych drogą elektroniczną</w:t>
            </w:r>
          </w:p>
        </w:tc>
      </w:tr>
      <w:tr w:rsidR="00927E01" w14:paraId="27B26425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Default="00FA6386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Dostęp do danych z ewidencji gruntów i budynków</w:t>
            </w:r>
          </w:p>
        </w:tc>
      </w:tr>
      <w:tr w:rsidR="00927E01" w14:paraId="10C395A9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77777777" w:rsidR="00927E01" w:rsidRDefault="00FA6386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Dostęp do modułu zapytań komorniczych</w:t>
            </w:r>
          </w:p>
        </w:tc>
      </w:tr>
      <w:tr w:rsidR="00927E01" w14:paraId="37A0A0D1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9F0" w14:textId="77777777" w:rsidR="00927E01" w:rsidRDefault="00FA6386" w:rsidP="00927E01">
            <w:sdt>
              <w:sdtPr>
                <w:rPr>
                  <w:rFonts w:ascii="Arial" w:eastAsia="TrebuchetMS" w:hAnsi="Arial" w:cs="Arial"/>
                  <w:szCs w:val="18"/>
                </w:rPr>
                <w:id w:val="18036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 w:rsidR="00606183">
              <w:t>Dostęp do modułu zapytań rzeczoznawców majątkowych</w:t>
            </w:r>
          </w:p>
        </w:tc>
      </w:tr>
      <w:tr w:rsidR="00927E01" w14:paraId="3837BEF0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Default="00FA6386" w:rsidP="00606183">
            <w:sdt>
              <w:sdtPr>
                <w:rPr>
                  <w:rFonts w:ascii="Arial" w:eastAsia="TrebuchetMS" w:hAnsi="Arial" w:cs="Arial"/>
                  <w:szCs w:val="18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 w:rsidR="00606183">
              <w:t>Dostęp do modułu internetowych narad koordynacyjnych</w:t>
            </w:r>
          </w:p>
        </w:tc>
      </w:tr>
      <w:tr w:rsidR="00811EA6" w14:paraId="447BA003" w14:textId="77777777" w:rsidTr="00FA6386">
        <w:trPr>
          <w:trHeight w:val="284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77777777" w:rsidR="00811EA6" w:rsidRDefault="00811EA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jc w:val="both"/>
            </w:pPr>
            <w:r w:rsidRPr="00B67CDC">
              <w:rPr>
                <w:sz w:val="20"/>
              </w:rPr>
              <w:t>Imi</w:t>
            </w:r>
            <w:r w:rsidR="0069686F" w:rsidRPr="00B67CDC">
              <w:rPr>
                <w:sz w:val="20"/>
              </w:rPr>
              <w:t>ona</w:t>
            </w:r>
            <w:r w:rsidRPr="00B67CDC">
              <w:rPr>
                <w:sz w:val="20"/>
              </w:rPr>
              <w:t>, nazwisk</w:t>
            </w:r>
            <w:r w:rsidR="0069686F" w:rsidRPr="00B67CDC">
              <w:rPr>
                <w:sz w:val="20"/>
              </w:rPr>
              <w:t>a</w:t>
            </w:r>
            <w:r w:rsidRPr="00B67CDC">
              <w:rPr>
                <w:sz w:val="20"/>
              </w:rPr>
              <w:t xml:space="preserve"> i numer uprawnień zawodowych geodet</w:t>
            </w:r>
            <w:r w:rsidR="0069686F" w:rsidRPr="00B67CDC">
              <w:rPr>
                <w:sz w:val="20"/>
              </w:rPr>
              <w:t>ów</w:t>
            </w:r>
            <w:r w:rsidRPr="00B67CDC">
              <w:rPr>
                <w:sz w:val="20"/>
              </w:rPr>
              <w:t xml:space="preserve"> uprawnion</w:t>
            </w:r>
            <w:r w:rsidR="0069686F" w:rsidRPr="00B67CDC">
              <w:rPr>
                <w:sz w:val="20"/>
              </w:rPr>
              <w:t>ych, pełniących funkcję kierowników prac geodezyjnych</w:t>
            </w:r>
            <w:r w:rsidRPr="00B67CDC">
              <w:rPr>
                <w:sz w:val="20"/>
              </w:rPr>
              <w:t>:</w:t>
            </w:r>
          </w:p>
        </w:tc>
      </w:tr>
      <w:tr w:rsidR="008E4937" w:rsidRPr="008E4937" w14:paraId="3DF38998" w14:textId="77777777" w:rsidTr="00FA6386">
        <w:trPr>
          <w:trHeight w:val="13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275D90" w:rsidRPr="009B6BCB" w:rsidRDefault="008E4937" w:rsidP="00275D90">
            <w:pPr>
              <w:pStyle w:val="Akapitzlist"/>
              <w:ind w:left="0"/>
              <w:jc w:val="center"/>
            </w:pPr>
            <w:ins w:id="1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8E4937" w:rsidRPr="008E4937" w14:paraId="200AB130" w14:textId="77777777" w:rsidTr="00FA6386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36F41F5E" w14:textId="77777777" w:rsidTr="00FA6386">
        <w:trPr>
          <w:trHeight w:val="1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73FF5159" w14:textId="77777777" w:rsidTr="00FA6386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811EA6" w:rsidRPr="008E4937" w:rsidRDefault="00811EA6" w:rsidP="00927E01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134D32" w:rsidRPr="008E4937" w14:paraId="1CB2E54E" w14:textId="77777777" w:rsidTr="00FA6386">
        <w:trPr>
          <w:trHeight w:val="28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134D32" w:rsidRPr="008E4937" w:rsidRDefault="00134D32" w:rsidP="00275D90"/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134D32" w:rsidRPr="008E4937" w:rsidRDefault="00134D32" w:rsidP="00275D90">
            <w:pPr>
              <w:jc w:val="center"/>
            </w:pPr>
            <w:r w:rsidRPr="008E4937">
              <w:t>Imię i nazwisko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77777777" w:rsidR="00134D32" w:rsidRPr="008E4937" w:rsidRDefault="00134D32" w:rsidP="00275D90">
            <w:pPr>
              <w:jc w:val="center"/>
            </w:pPr>
            <w:r w:rsidRPr="008E4937">
              <w:t>Nr uprawnień zawodowych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134D32" w:rsidRPr="008E4937" w:rsidRDefault="00134D32" w:rsidP="00275D90">
            <w:pPr>
              <w:jc w:val="center"/>
            </w:pPr>
            <w:r w:rsidRPr="008E4937">
              <w:t>Dane kontaktowe</w:t>
            </w:r>
          </w:p>
        </w:tc>
      </w:tr>
      <w:tr w:rsidR="00134D32" w:rsidRPr="008E4937" w14:paraId="1F39103D" w14:textId="77777777" w:rsidTr="00FA6386">
        <w:trPr>
          <w:trHeight w:val="28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134D32" w:rsidRPr="008E4937" w:rsidRDefault="00134D32" w:rsidP="00811EA6">
            <w:pPr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835" w:type="dxa"/>
            <w:gridSpan w:val="4"/>
            <w:vMerge/>
            <w:shd w:val="clear" w:color="auto" w:fill="DBE5F1" w:themeFill="accent1" w:themeFillTint="33"/>
          </w:tcPr>
          <w:p w14:paraId="6DF84341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134D32" w:rsidRPr="008E4937" w:rsidRDefault="00134D32" w:rsidP="00A144DC">
            <w:pPr>
              <w:jc w:val="center"/>
            </w:pPr>
            <w:r w:rsidRPr="008E4937">
              <w:t>e-mail: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134D32" w:rsidRPr="008E4937" w:rsidRDefault="00134D32" w:rsidP="00A144DC">
            <w:pPr>
              <w:jc w:val="center"/>
            </w:pPr>
            <w:r w:rsidRPr="008E4937">
              <w:t>telefon:</w:t>
            </w:r>
          </w:p>
        </w:tc>
      </w:tr>
      <w:tr w:rsidR="00134D32" w:rsidRPr="008E4937" w14:paraId="106857F9" w14:textId="77777777" w:rsidTr="00FA6386">
        <w:tc>
          <w:tcPr>
            <w:tcW w:w="284" w:type="dxa"/>
            <w:tcBorders>
              <w:top w:val="single" w:sz="4" w:space="0" w:color="auto"/>
            </w:tcBorders>
          </w:tcPr>
          <w:p w14:paraId="6B30B3EC" w14:textId="77777777" w:rsidR="00134D32" w:rsidRPr="008E4937" w:rsidRDefault="00134D32" w:rsidP="00811EA6"/>
        </w:tc>
        <w:tc>
          <w:tcPr>
            <w:tcW w:w="3119" w:type="dxa"/>
            <w:gridSpan w:val="2"/>
          </w:tcPr>
          <w:p w14:paraId="467354AD" w14:textId="77777777" w:rsidR="00134D32" w:rsidRPr="008E4937" w:rsidRDefault="00134D32" w:rsidP="00811EA6"/>
        </w:tc>
        <w:tc>
          <w:tcPr>
            <w:tcW w:w="2835" w:type="dxa"/>
            <w:gridSpan w:val="4"/>
          </w:tcPr>
          <w:p w14:paraId="51845912" w14:textId="77777777" w:rsidR="00134D32" w:rsidRPr="008E4937" w:rsidRDefault="00134D32" w:rsidP="00811EA6"/>
        </w:tc>
        <w:tc>
          <w:tcPr>
            <w:tcW w:w="2126" w:type="dxa"/>
            <w:gridSpan w:val="2"/>
          </w:tcPr>
          <w:p w14:paraId="5D59FAC7" w14:textId="77777777" w:rsidR="00134D32" w:rsidRPr="008E4937" w:rsidRDefault="00134D32" w:rsidP="00811EA6"/>
        </w:tc>
        <w:tc>
          <w:tcPr>
            <w:tcW w:w="2410" w:type="dxa"/>
            <w:gridSpan w:val="2"/>
          </w:tcPr>
          <w:p w14:paraId="5FF68C11" w14:textId="77777777" w:rsidR="00134D32" w:rsidRPr="008E4937" w:rsidRDefault="00134D32" w:rsidP="00811EA6"/>
        </w:tc>
      </w:tr>
      <w:tr w:rsidR="00134D32" w14:paraId="5678A7E4" w14:textId="77777777" w:rsidTr="00FA6386">
        <w:tc>
          <w:tcPr>
            <w:tcW w:w="284" w:type="dxa"/>
          </w:tcPr>
          <w:p w14:paraId="0E039F3C" w14:textId="77777777" w:rsidR="00134D32" w:rsidRDefault="00134D32" w:rsidP="00811EA6"/>
        </w:tc>
        <w:tc>
          <w:tcPr>
            <w:tcW w:w="3119" w:type="dxa"/>
            <w:gridSpan w:val="2"/>
          </w:tcPr>
          <w:p w14:paraId="3C0087FB" w14:textId="77777777" w:rsidR="00134D32" w:rsidRDefault="00134D32" w:rsidP="00811EA6"/>
        </w:tc>
        <w:tc>
          <w:tcPr>
            <w:tcW w:w="2835" w:type="dxa"/>
            <w:gridSpan w:val="4"/>
          </w:tcPr>
          <w:p w14:paraId="7B6D7116" w14:textId="77777777" w:rsidR="00134D32" w:rsidRDefault="00134D32" w:rsidP="00811EA6"/>
        </w:tc>
        <w:tc>
          <w:tcPr>
            <w:tcW w:w="2126" w:type="dxa"/>
            <w:gridSpan w:val="2"/>
          </w:tcPr>
          <w:p w14:paraId="30984F15" w14:textId="77777777" w:rsidR="00134D32" w:rsidRDefault="00134D32" w:rsidP="00811EA6"/>
        </w:tc>
        <w:tc>
          <w:tcPr>
            <w:tcW w:w="2410" w:type="dxa"/>
            <w:gridSpan w:val="2"/>
          </w:tcPr>
          <w:p w14:paraId="5E1E964B" w14:textId="77777777" w:rsidR="00134D32" w:rsidRDefault="00134D32" w:rsidP="00811EA6"/>
        </w:tc>
      </w:tr>
      <w:tr w:rsidR="00134D32" w14:paraId="4081DE3D" w14:textId="77777777" w:rsidTr="00FA6386">
        <w:tc>
          <w:tcPr>
            <w:tcW w:w="284" w:type="dxa"/>
          </w:tcPr>
          <w:p w14:paraId="6DCDBE33" w14:textId="77777777" w:rsidR="00134D32" w:rsidRDefault="00134D32" w:rsidP="00811EA6"/>
        </w:tc>
        <w:tc>
          <w:tcPr>
            <w:tcW w:w="3119" w:type="dxa"/>
            <w:gridSpan w:val="2"/>
          </w:tcPr>
          <w:p w14:paraId="0906ABB5" w14:textId="77777777" w:rsidR="00134D32" w:rsidRDefault="00134D32" w:rsidP="00811EA6"/>
        </w:tc>
        <w:tc>
          <w:tcPr>
            <w:tcW w:w="2835" w:type="dxa"/>
            <w:gridSpan w:val="4"/>
          </w:tcPr>
          <w:p w14:paraId="5FF5F7EC" w14:textId="77777777" w:rsidR="00134D32" w:rsidRDefault="00134D32" w:rsidP="00811EA6"/>
        </w:tc>
        <w:tc>
          <w:tcPr>
            <w:tcW w:w="2126" w:type="dxa"/>
            <w:gridSpan w:val="2"/>
          </w:tcPr>
          <w:p w14:paraId="7A350946" w14:textId="77777777" w:rsidR="00134D32" w:rsidRDefault="00134D32" w:rsidP="00811EA6"/>
        </w:tc>
        <w:tc>
          <w:tcPr>
            <w:tcW w:w="2410" w:type="dxa"/>
            <w:gridSpan w:val="2"/>
          </w:tcPr>
          <w:p w14:paraId="5FB1BBE3" w14:textId="77777777" w:rsidR="00134D32" w:rsidRDefault="00134D32" w:rsidP="00811EA6"/>
        </w:tc>
      </w:tr>
      <w:tr w:rsidR="00134D32" w14:paraId="692717C5" w14:textId="77777777" w:rsidTr="00FA6386">
        <w:tc>
          <w:tcPr>
            <w:tcW w:w="284" w:type="dxa"/>
          </w:tcPr>
          <w:p w14:paraId="51379DC8" w14:textId="77777777" w:rsidR="00134D32" w:rsidRDefault="00134D32" w:rsidP="00811EA6"/>
        </w:tc>
        <w:tc>
          <w:tcPr>
            <w:tcW w:w="3119" w:type="dxa"/>
            <w:gridSpan w:val="2"/>
          </w:tcPr>
          <w:p w14:paraId="5DACD068" w14:textId="77777777" w:rsidR="00134D32" w:rsidRDefault="00134D32" w:rsidP="00811EA6"/>
        </w:tc>
        <w:tc>
          <w:tcPr>
            <w:tcW w:w="2835" w:type="dxa"/>
            <w:gridSpan w:val="4"/>
          </w:tcPr>
          <w:p w14:paraId="49C3FBF3" w14:textId="77777777" w:rsidR="00134D32" w:rsidRDefault="00134D32" w:rsidP="00811EA6"/>
        </w:tc>
        <w:tc>
          <w:tcPr>
            <w:tcW w:w="2126" w:type="dxa"/>
            <w:gridSpan w:val="2"/>
          </w:tcPr>
          <w:p w14:paraId="7EA56EC4" w14:textId="77777777" w:rsidR="00134D32" w:rsidRDefault="00134D32" w:rsidP="00811EA6"/>
        </w:tc>
        <w:tc>
          <w:tcPr>
            <w:tcW w:w="2410" w:type="dxa"/>
            <w:gridSpan w:val="2"/>
          </w:tcPr>
          <w:p w14:paraId="2B975F13" w14:textId="77777777" w:rsidR="00134D32" w:rsidRDefault="00134D32" w:rsidP="00811EA6"/>
        </w:tc>
      </w:tr>
      <w:tr w:rsidR="00811EA6" w14:paraId="590790C9" w14:textId="77777777" w:rsidTr="00FA6386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 w:rsidR="00606183">
              <w:rPr>
                <w:sz w:val="20"/>
              </w:rPr>
              <w:t>:</w:t>
            </w:r>
          </w:p>
        </w:tc>
      </w:tr>
      <w:tr w:rsidR="00606183" w14:paraId="4F9B6A04" w14:textId="77777777" w:rsidTr="00FA6386">
        <w:trPr>
          <w:trHeight w:val="455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606183" w:rsidRDefault="00606183" w:rsidP="00811EA6"/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606183" w:rsidRDefault="00FA6386" w:rsidP="00D64731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5137" id="Prostokąt 6" o:spid="_x0000_s1026" style="position:absolute;margin-left:406.4pt;margin-top:661.45pt;width:9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606183">
              <w:t>Odbiór osobisty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606183" w:rsidRDefault="00FA6386" w:rsidP="009B59A7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t xml:space="preserve">Listownie na adres wskazany w pkt. </w:t>
            </w:r>
            <w:r w:rsidR="009B59A7">
              <w:t>4</w:t>
            </w:r>
          </w:p>
        </w:tc>
      </w:tr>
      <w:tr w:rsidR="00811EA6" w14:paraId="44F2D1C9" w14:textId="77777777" w:rsidTr="00FA6386">
        <w:trPr>
          <w:trHeight w:val="17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811EA6" w:rsidRPr="00F92339" w:rsidRDefault="00F92339" w:rsidP="00F92339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F92339" w14:paraId="34D504A4" w14:textId="77777777" w:rsidTr="00FA6386">
        <w:trPr>
          <w:trHeight w:val="619"/>
        </w:trPr>
        <w:tc>
          <w:tcPr>
            <w:tcW w:w="284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F92339" w:rsidRDefault="00F92339" w:rsidP="00F07400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14:paraId="30509D50" w14:textId="77777777" w:rsidR="00F92339" w:rsidRP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 w:rsidR="009B59A7">
              <w:rPr>
                <w:rFonts w:ascii="Calibri" w:eastAsia="Times New Roman" w:hAnsi="Calibri" w:cs="Calibri"/>
                <w:lang w:eastAsia="pl-PL"/>
              </w:rPr>
              <w:t>10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  <w:p w14:paraId="1FAFC2E8" w14:textId="77777777" w:rsid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F92339">
              <w:rPr>
                <w:rFonts w:ascii="Calibri" w:hAnsi="Calibri" w:cs="Calibri"/>
              </w:rPr>
              <w:t xml:space="preserve">Oświadczam, że zapoznałem się z wzorem „Umowy na korzystanie z Geoportalu”, akceptuję warunki zawarte </w:t>
            </w:r>
            <w:r>
              <w:rPr>
                <w:rFonts w:ascii="Calibri" w:hAnsi="Calibri" w:cs="Calibri"/>
              </w:rPr>
              <w:t xml:space="preserve">           </w:t>
            </w:r>
            <w:r w:rsidRPr="00F92339">
              <w:rPr>
                <w:rFonts w:ascii="Calibri" w:hAnsi="Calibri" w:cs="Calibri"/>
              </w:rPr>
              <w:t>w umowie i zgłaszam gotowość jej podpisania.</w:t>
            </w:r>
          </w:p>
        </w:tc>
      </w:tr>
      <w:tr w:rsidR="00811EA6" w14:paraId="3F099CF0" w14:textId="77777777" w:rsidTr="00FA6386">
        <w:trPr>
          <w:trHeight w:val="283"/>
        </w:trPr>
        <w:tc>
          <w:tcPr>
            <w:tcW w:w="6067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811EA6" w:rsidRDefault="00811EA6" w:rsidP="00811EA6"/>
          <w:p w14:paraId="3E90D4A4" w14:textId="77777777" w:rsidR="00811EA6" w:rsidRDefault="00811EA6" w:rsidP="00811EA6"/>
        </w:tc>
        <w:tc>
          <w:tcPr>
            <w:tcW w:w="47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811EA6" w14:paraId="15B4AAE1" w14:textId="77777777" w:rsidTr="00FA6386">
        <w:trPr>
          <w:trHeight w:val="1336"/>
        </w:trPr>
        <w:tc>
          <w:tcPr>
            <w:tcW w:w="6067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811EA6" w:rsidRDefault="00811EA6" w:rsidP="00811EA6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811EA6" w:rsidRDefault="00811EA6" w:rsidP="00811EA6"/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811EA6" w:rsidRDefault="00811EA6" w:rsidP="00811EA6"/>
          <w:p w14:paraId="2242B723" w14:textId="77777777" w:rsidR="00811EA6" w:rsidRDefault="00811EA6" w:rsidP="00811EA6"/>
          <w:p w14:paraId="74786C24" w14:textId="77777777" w:rsidR="00811EA6" w:rsidRDefault="00811EA6" w:rsidP="00811EA6"/>
          <w:p w14:paraId="4AD98448" w14:textId="77777777" w:rsidR="00811EA6" w:rsidRDefault="00811EA6" w:rsidP="00811EA6"/>
        </w:tc>
      </w:tr>
    </w:tbl>
    <w:p w14:paraId="4F0C42B8" w14:textId="77777777" w:rsidR="0076100D" w:rsidRDefault="0076100D"/>
    <w:p w14:paraId="2468638A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3BF5EAD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F9FFFDE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827CC80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7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FA638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7"/>
    <w:rsid w:val="000369F8"/>
    <w:rsid w:val="00134D32"/>
    <w:rsid w:val="00142B82"/>
    <w:rsid w:val="00150C6E"/>
    <w:rsid w:val="00163D54"/>
    <w:rsid w:val="001B437C"/>
    <w:rsid w:val="0027342C"/>
    <w:rsid w:val="00275D90"/>
    <w:rsid w:val="0028407B"/>
    <w:rsid w:val="002B12C9"/>
    <w:rsid w:val="00310041"/>
    <w:rsid w:val="003826B5"/>
    <w:rsid w:val="005963A6"/>
    <w:rsid w:val="005C15BA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E4937"/>
    <w:rsid w:val="009127E6"/>
    <w:rsid w:val="00927E01"/>
    <w:rsid w:val="009A5B57"/>
    <w:rsid w:val="009B59A7"/>
    <w:rsid w:val="009B6BCB"/>
    <w:rsid w:val="00A144DC"/>
    <w:rsid w:val="00B06430"/>
    <w:rsid w:val="00B67CDC"/>
    <w:rsid w:val="00BE2891"/>
    <w:rsid w:val="00CA2E2F"/>
    <w:rsid w:val="00CB303E"/>
    <w:rsid w:val="00D3263D"/>
    <w:rsid w:val="00D64731"/>
    <w:rsid w:val="00D66B8E"/>
    <w:rsid w:val="00D97BD3"/>
    <w:rsid w:val="00DB5F2D"/>
    <w:rsid w:val="00E14B27"/>
    <w:rsid w:val="00E31793"/>
    <w:rsid w:val="00E4331C"/>
    <w:rsid w:val="00E54AE1"/>
    <w:rsid w:val="00E56946"/>
    <w:rsid w:val="00E66D0B"/>
    <w:rsid w:val="00F04A74"/>
    <w:rsid w:val="00F07400"/>
    <w:rsid w:val="00F92339"/>
    <w:rsid w:val="00FA6386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ke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etrzynski.geoportal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F660-F453-4528-8CDE-F4192432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Szymon Jasiulewicz</cp:lastModifiedBy>
  <cp:revision>2</cp:revision>
  <cp:lastPrinted>2019-10-21T06:29:00Z</cp:lastPrinted>
  <dcterms:created xsi:type="dcterms:W3CDTF">2020-02-24T13:49:00Z</dcterms:created>
  <dcterms:modified xsi:type="dcterms:W3CDTF">2020-02-24T13:49:00Z</dcterms:modified>
</cp:coreProperties>
</file>